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0B39" w14:textId="77777777" w:rsidR="00387A98" w:rsidRPr="00080E17" w:rsidRDefault="00387A98" w:rsidP="00387A98">
      <w:pPr>
        <w:spacing w:after="120" w:line="276" w:lineRule="auto"/>
        <w:jc w:val="center"/>
        <w:rPr>
          <w:rFonts w:asciiTheme="minorHAnsi" w:hAnsiTheme="minorHAnsi"/>
          <w:b/>
          <w:sz w:val="20"/>
          <w:szCs w:val="20"/>
        </w:rPr>
      </w:pPr>
      <w:bookmarkStart w:id="0" w:name="_Hlk155693127"/>
      <w:bookmarkStart w:id="1" w:name="_Hlk155693148"/>
      <w:r w:rsidRPr="00080E17">
        <w:rPr>
          <w:rFonts w:asciiTheme="minorHAnsi" w:hAnsiTheme="minorHAnsi"/>
          <w:b/>
          <w:sz w:val="20"/>
          <w:szCs w:val="20"/>
        </w:rPr>
        <w:t>FORMULARZ ZGŁOSZENIOWY (osoba ucząca się)</w:t>
      </w:r>
    </w:p>
    <w:p w14:paraId="7A89526B" w14:textId="10904B0D" w:rsidR="00387A98" w:rsidRPr="00080E17" w:rsidRDefault="00387A98" w:rsidP="2F4E988C">
      <w:pPr>
        <w:spacing w:after="120" w:line="276" w:lineRule="auto"/>
        <w:jc w:val="center"/>
        <w:rPr>
          <w:rFonts w:asciiTheme="minorHAnsi" w:hAnsiTheme="minorHAnsi"/>
          <w:b/>
          <w:bCs/>
          <w:sz w:val="20"/>
          <w:szCs w:val="20"/>
        </w:rPr>
      </w:pPr>
      <w:r w:rsidRPr="6AE33B36">
        <w:rPr>
          <w:rFonts w:asciiTheme="minorHAnsi" w:hAnsiTheme="minorHAnsi"/>
          <w:sz w:val="20"/>
          <w:szCs w:val="20"/>
        </w:rPr>
        <w:t>do projektu</w:t>
      </w:r>
      <w:r w:rsidR="0031666F" w:rsidRPr="6AE33B36">
        <w:rPr>
          <w:rFonts w:ascii="Arial" w:hAnsi="Arial" w:cs="Arial"/>
          <w:sz w:val="25"/>
          <w:szCs w:val="25"/>
        </w:rPr>
        <w:t xml:space="preserve"> </w:t>
      </w:r>
      <w:r w:rsidR="0C2FA725" w:rsidRPr="6AE33B36">
        <w:rPr>
          <w:rFonts w:ascii="Arial" w:hAnsi="Arial" w:cs="Arial"/>
          <w:sz w:val="25"/>
          <w:szCs w:val="25"/>
        </w:rPr>
        <w:t>“</w:t>
      </w:r>
      <w:r w:rsidR="0C2FA725" w:rsidRPr="6AE33B36">
        <w:rPr>
          <w:rFonts w:ascii="Arial" w:hAnsi="Arial" w:cs="Arial"/>
          <w:sz w:val="18"/>
          <w:szCs w:val="18"/>
        </w:rPr>
        <w:t>PO</w:t>
      </w:r>
      <w:r w:rsidR="14260615" w:rsidRPr="6AE33B36">
        <w:rPr>
          <w:rFonts w:ascii="Arial" w:hAnsi="Arial" w:cs="Arial"/>
          <w:sz w:val="18"/>
          <w:szCs w:val="18"/>
        </w:rPr>
        <w:t>S</w:t>
      </w:r>
      <w:r w:rsidR="0C2FA725" w:rsidRPr="6AE33B36">
        <w:rPr>
          <w:rFonts w:ascii="Arial" w:hAnsi="Arial" w:cs="Arial"/>
          <w:sz w:val="18"/>
          <w:szCs w:val="18"/>
        </w:rPr>
        <w:t>ZERZAMY HORYZONTY”</w:t>
      </w:r>
      <w:r w:rsidRPr="6AE33B36">
        <w:rPr>
          <w:rFonts w:asciiTheme="minorHAnsi" w:hAnsiTheme="minorHAnsi" w:cstheme="minorBidi"/>
          <w:sz w:val="20"/>
          <w:szCs w:val="20"/>
        </w:rPr>
        <w:t xml:space="preserve"> numerze</w:t>
      </w:r>
      <w:r w:rsidR="0031666F" w:rsidRPr="6AE33B36">
        <w:rPr>
          <w:b/>
          <w:bCs/>
        </w:rPr>
        <w:t xml:space="preserve"> </w:t>
      </w:r>
      <w:r w:rsidR="588AFA67" w:rsidRPr="6AE33B36">
        <w:rPr>
          <w:b/>
          <w:bCs/>
        </w:rPr>
        <w:t>2023-1-PL01-KA122-SCH-000140005</w:t>
      </w:r>
      <w:r w:rsidR="00A93D76">
        <w:t xml:space="preserve"> </w:t>
      </w:r>
      <w:r w:rsidRPr="6AE33B36">
        <w:rPr>
          <w:rFonts w:asciiTheme="minorHAnsi" w:hAnsiTheme="minorHAnsi" w:cstheme="minorBidi"/>
          <w:sz w:val="20"/>
          <w:szCs w:val="20"/>
        </w:rPr>
        <w:t xml:space="preserve">w ramach </w:t>
      </w:r>
      <w:r w:rsidR="49DC590C" w:rsidRPr="6AE33B36">
        <w:rPr>
          <w:rFonts w:asciiTheme="minorHAnsi" w:hAnsiTheme="minorHAnsi" w:cstheme="minorBidi"/>
          <w:sz w:val="20"/>
          <w:szCs w:val="20"/>
        </w:rPr>
        <w:t>działania „KA</w:t>
      </w:r>
      <w:r w:rsidR="0AF88BBD" w:rsidRPr="6AE33B36">
        <w:rPr>
          <w:rFonts w:ascii="Calibri" w:eastAsia="Calibri" w:hAnsi="Calibri" w:cs="Calibri"/>
          <w:sz w:val="20"/>
          <w:szCs w:val="20"/>
        </w:rPr>
        <w:t>1 Edukacja szkolna</w:t>
      </w:r>
      <w:r w:rsidR="00A93D76" w:rsidRPr="6AE33B36">
        <w:rPr>
          <w:rFonts w:asciiTheme="minorHAnsi" w:hAnsiTheme="minorHAnsi" w:cstheme="minorBidi"/>
          <w:i/>
          <w:iCs/>
          <w:sz w:val="20"/>
          <w:szCs w:val="20"/>
        </w:rPr>
        <w:t>”</w:t>
      </w:r>
      <w:r w:rsidRPr="6AE33B36">
        <w:rPr>
          <w:rFonts w:asciiTheme="minorHAnsi" w:hAnsiTheme="minorHAnsi"/>
          <w:sz w:val="20"/>
          <w:szCs w:val="20"/>
        </w:rPr>
        <w:t xml:space="preserve"> realizowanego ze środków Programu Erasmus+ </w:t>
      </w:r>
      <w:r w:rsidRPr="6AE33B36">
        <w:rPr>
          <w:rFonts w:asciiTheme="minorHAnsi" w:hAnsiTheme="minorHAnsi"/>
          <w:b/>
          <w:bCs/>
          <w:sz w:val="20"/>
          <w:szCs w:val="20"/>
        </w:rPr>
        <w:t xml:space="preserve"> </w:t>
      </w:r>
    </w:p>
    <w:p w14:paraId="012BC07F" w14:textId="77777777" w:rsidR="00387A98" w:rsidRPr="00080E17" w:rsidRDefault="00387A98" w:rsidP="00387A98">
      <w:pPr>
        <w:pBdr>
          <w:bottom w:val="single" w:sz="4" w:space="1" w:color="auto"/>
        </w:pBdr>
        <w:spacing w:line="276" w:lineRule="auto"/>
        <w:rPr>
          <w:rFonts w:asciiTheme="minorHAnsi" w:hAnsiTheme="minorHAnsi"/>
          <w:b/>
          <w:sz w:val="20"/>
          <w:szCs w:val="20"/>
        </w:rPr>
      </w:pPr>
      <w:r w:rsidRPr="00080E17">
        <w:rPr>
          <w:rFonts w:asciiTheme="minorHAnsi" w:hAnsiTheme="minorHAnsi"/>
          <w:b/>
          <w:sz w:val="20"/>
          <w:szCs w:val="20"/>
        </w:rPr>
        <w:t xml:space="preserve">Część A – </w:t>
      </w:r>
      <w:r w:rsidRPr="00080E17">
        <w:rPr>
          <w:rFonts w:asciiTheme="minorHAnsi" w:hAnsiTheme="minorHAnsi"/>
          <w:sz w:val="20"/>
          <w:szCs w:val="20"/>
        </w:rPr>
        <w:t xml:space="preserve">wypełnia kandydat/ka (osoba ucząca się) </w:t>
      </w:r>
    </w:p>
    <w:p w14:paraId="068471BA" w14:textId="77777777" w:rsidR="00387A98" w:rsidRPr="00080E17" w:rsidRDefault="00387A98" w:rsidP="00387A98">
      <w:pPr>
        <w:spacing w:line="276" w:lineRule="auto"/>
        <w:rPr>
          <w:rFonts w:asciiTheme="minorHAnsi" w:hAnsiTheme="minorHAnsi"/>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387A98" w:rsidRPr="00080E17" w14:paraId="31F0F613" w14:textId="77777777" w:rsidTr="6AE33B36">
        <w:trPr>
          <w:trHeight w:val="315"/>
        </w:trPr>
        <w:tc>
          <w:tcPr>
            <w:tcW w:w="9654"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220B98C8" w14:textId="77777777" w:rsidR="00387A98" w:rsidRPr="00080E17" w:rsidRDefault="00387A98" w:rsidP="00B71261">
            <w:pPr>
              <w:widowControl/>
              <w:suppressAutoHyphens w:val="0"/>
              <w:spacing w:line="276" w:lineRule="auto"/>
              <w:rPr>
                <w:rFonts w:asciiTheme="minorHAnsi" w:eastAsia="Times New Roman" w:hAnsiTheme="minorHAnsi" w:cs="Times New Roman"/>
                <w:b/>
                <w:bCs/>
                <w:color w:val="000000"/>
                <w:kern w:val="0"/>
                <w:sz w:val="20"/>
                <w:szCs w:val="20"/>
                <w:lang w:eastAsia="pl-PL" w:bidi="ar-SA"/>
              </w:rPr>
            </w:pPr>
            <w:r w:rsidRPr="00080E17">
              <w:rPr>
                <w:rFonts w:asciiTheme="minorHAnsi" w:eastAsia="Times New Roman" w:hAnsiTheme="minorHAnsi" w:cs="Times New Roman"/>
                <w:b/>
                <w:bCs/>
                <w:color w:val="000000"/>
                <w:kern w:val="0"/>
                <w:sz w:val="20"/>
                <w:szCs w:val="20"/>
                <w:lang w:eastAsia="pl-PL" w:bidi="ar-SA"/>
              </w:rPr>
              <w:t>Dane podstawowe kandydata/</w:t>
            </w:r>
            <w:proofErr w:type="spellStart"/>
            <w:r w:rsidRPr="00080E17">
              <w:rPr>
                <w:rFonts w:asciiTheme="minorHAnsi" w:eastAsia="Times New Roman" w:hAnsiTheme="minorHAnsi" w:cs="Times New Roman"/>
                <w:b/>
                <w:bCs/>
                <w:color w:val="000000"/>
                <w:kern w:val="0"/>
                <w:sz w:val="20"/>
                <w:szCs w:val="20"/>
                <w:lang w:eastAsia="pl-PL" w:bidi="ar-SA"/>
              </w:rPr>
              <w:t>tki</w:t>
            </w:r>
            <w:proofErr w:type="spellEnd"/>
          </w:p>
        </w:tc>
      </w:tr>
      <w:tr w:rsidR="00387A98" w:rsidRPr="00080E17" w14:paraId="7B254FF5" w14:textId="77777777" w:rsidTr="6AE33B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41D010C" w14:textId="77777777"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center"/>
            <w:hideMark/>
          </w:tcPr>
          <w:p w14:paraId="67BDE5C9" w14:textId="77777777"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14:paraId="2CE1070F" w14:textId="77777777" w:rsidTr="6AE33B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1795CCB" w14:textId="77777777"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center"/>
            <w:hideMark/>
          </w:tcPr>
          <w:p w14:paraId="07E9BC14" w14:textId="77777777"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14:paraId="4A476BD1" w14:textId="77777777" w:rsidTr="6AE33B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FD8A257" w14:textId="77777777"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14:paraId="44D8BFEB" w14:textId="77777777"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14:paraId="7B7B99F1" w14:textId="77777777" w:rsidTr="6AE33B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1001BC6" w14:textId="77777777"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center"/>
            <w:hideMark/>
          </w:tcPr>
          <w:p w14:paraId="6C365584" w14:textId="77777777"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14:paraId="0A361018" w14:textId="77777777" w:rsidTr="6AE33B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FCDAF75" w14:textId="77777777"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Data urodzenia (</w:t>
            </w:r>
            <w:proofErr w:type="spellStart"/>
            <w:r w:rsidRPr="00080E17">
              <w:rPr>
                <w:rFonts w:asciiTheme="minorHAnsi" w:eastAsia="Times New Roman" w:hAnsiTheme="minorHAnsi" w:cs="Times New Roman"/>
                <w:color w:val="000000"/>
                <w:kern w:val="0"/>
                <w:sz w:val="20"/>
                <w:szCs w:val="20"/>
                <w:lang w:eastAsia="pl-PL" w:bidi="ar-SA"/>
              </w:rPr>
              <w:t>dd</w:t>
            </w:r>
            <w:proofErr w:type="spellEnd"/>
            <w:r w:rsidRPr="00080E17">
              <w:rPr>
                <w:rFonts w:asciiTheme="minorHAnsi" w:eastAsia="Times New Roman" w:hAnsiTheme="minorHAnsi" w:cs="Times New Roman"/>
                <w:color w:val="000000"/>
                <w:kern w:val="0"/>
                <w:sz w:val="20"/>
                <w:szCs w:val="20"/>
                <w:lang w:eastAsia="pl-PL" w:bidi="ar-SA"/>
              </w:rPr>
              <w:t>/mm/</w:t>
            </w:r>
            <w:proofErr w:type="spellStart"/>
            <w:r w:rsidRPr="00080E17">
              <w:rPr>
                <w:rFonts w:asciiTheme="minorHAnsi" w:eastAsia="Times New Roman" w:hAnsiTheme="minorHAnsi" w:cs="Times New Roman"/>
                <w:color w:val="000000"/>
                <w:kern w:val="0"/>
                <w:sz w:val="20"/>
                <w:szCs w:val="20"/>
                <w:lang w:eastAsia="pl-PL" w:bidi="ar-SA"/>
              </w:rPr>
              <w:t>rrrr</w:t>
            </w:r>
            <w:proofErr w:type="spellEnd"/>
            <w:r w:rsidRPr="00080E17">
              <w:rPr>
                <w:rFonts w:asciiTheme="minorHAnsi" w:eastAsia="Times New Roman" w:hAnsiTheme="minorHAnsi" w:cs="Times New Roman"/>
                <w:color w:val="000000"/>
                <w:kern w:val="0"/>
                <w:sz w:val="20"/>
                <w:szCs w:val="2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14:paraId="20D0ED8D" w14:textId="77777777"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14:paraId="634B852A" w14:textId="77777777" w:rsidTr="6AE33B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7142256" w14:textId="77777777"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14:paraId="3A76313B" w14:textId="77777777"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2F4E988C" w14:paraId="1539B091" w14:textId="77777777" w:rsidTr="6AE33B36">
        <w:trPr>
          <w:trHeight w:val="315"/>
        </w:trPr>
        <w:tc>
          <w:tcPr>
            <w:tcW w:w="965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F7B1C7" w14:textId="77777777" w:rsidR="1965B403" w:rsidRDefault="1965B403" w:rsidP="2F4E988C">
            <w:pPr>
              <w:widowControl/>
              <w:spacing w:line="276" w:lineRule="auto"/>
              <w:rPr>
                <w:rFonts w:asciiTheme="minorHAnsi" w:eastAsia="Times New Roman" w:hAnsiTheme="minorHAnsi" w:cs="Times New Roman"/>
                <w:color w:val="000000" w:themeColor="text1"/>
                <w:sz w:val="20"/>
                <w:szCs w:val="20"/>
                <w:lang w:eastAsia="pl-PL" w:bidi="ar-SA"/>
              </w:rPr>
            </w:pPr>
            <w:r w:rsidRPr="2F4E988C">
              <w:rPr>
                <w:rFonts w:asciiTheme="minorHAnsi" w:eastAsia="Times New Roman" w:hAnsiTheme="minorHAnsi" w:cs="Times New Roman"/>
                <w:color w:val="000000" w:themeColor="text1"/>
                <w:sz w:val="20"/>
                <w:szCs w:val="20"/>
                <w:lang w:eastAsia="pl-PL" w:bidi="ar-SA"/>
              </w:rPr>
              <w:t xml:space="preserve">Adres zamieszkania </w:t>
            </w:r>
            <w:r w:rsidRPr="2F4E988C">
              <w:rPr>
                <w:rFonts w:asciiTheme="minorHAnsi" w:eastAsia="Times New Roman" w:hAnsiTheme="minorHAnsi" w:cs="Times New Roman"/>
                <w:i/>
                <w:iCs/>
                <w:color w:val="000000" w:themeColor="text1"/>
                <w:sz w:val="20"/>
                <w:szCs w:val="20"/>
                <w:lang w:eastAsia="pl-PL" w:bidi="ar-SA"/>
              </w:rPr>
              <w:t>(ulica, kod pocztowy, miasto)</w:t>
            </w:r>
          </w:p>
          <w:p w14:paraId="3FBB3AE7" w14:textId="5C6A44A2" w:rsidR="2F4E988C" w:rsidRDefault="2F4E988C" w:rsidP="2F4E988C">
            <w:pPr>
              <w:spacing w:line="276" w:lineRule="auto"/>
              <w:rPr>
                <w:rFonts w:asciiTheme="minorHAnsi" w:eastAsia="Times New Roman" w:hAnsiTheme="minorHAnsi" w:cs="Times New Roman"/>
                <w:color w:val="000000" w:themeColor="text1"/>
                <w:sz w:val="20"/>
                <w:szCs w:val="20"/>
                <w:lang w:eastAsia="pl-PL" w:bidi="ar-SA"/>
              </w:rPr>
            </w:pPr>
          </w:p>
        </w:tc>
      </w:tr>
      <w:tr w:rsidR="00387A98" w:rsidRPr="00080E17" w14:paraId="529E4B71" w14:textId="77777777" w:rsidTr="6AE33B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E51F5CB" w14:textId="77777777"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594F4F33" w14:textId="77777777"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14:paraId="1E0CA900" w14:textId="77777777" w:rsidTr="6AE33B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DC107D1" w14:textId="77777777"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14:paraId="1155A7A2" w14:textId="77777777"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14:paraId="5CF7A478" w14:textId="77777777" w:rsidTr="6AE33B36">
        <w:trPr>
          <w:trHeight w:val="315"/>
        </w:trPr>
        <w:tc>
          <w:tcPr>
            <w:tcW w:w="9654"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66BC32D9" w14:textId="77777777" w:rsidR="00387A98" w:rsidRPr="00080E17" w:rsidRDefault="00387A98" w:rsidP="00B71261">
            <w:pPr>
              <w:widowControl/>
              <w:suppressAutoHyphens w:val="0"/>
              <w:spacing w:line="276" w:lineRule="auto"/>
              <w:rPr>
                <w:rFonts w:asciiTheme="minorHAnsi" w:eastAsia="Times New Roman" w:hAnsiTheme="minorHAnsi" w:cs="Times New Roman"/>
                <w:b/>
                <w:bCs/>
                <w:color w:val="000000"/>
                <w:kern w:val="0"/>
                <w:sz w:val="20"/>
                <w:szCs w:val="20"/>
                <w:lang w:eastAsia="pl-PL" w:bidi="ar-SA"/>
              </w:rPr>
            </w:pPr>
            <w:r w:rsidRPr="00080E17">
              <w:rPr>
                <w:rFonts w:asciiTheme="minorHAnsi" w:eastAsia="Times New Roman" w:hAnsiTheme="minorHAnsi" w:cs="Times New Roman"/>
                <w:b/>
                <w:bCs/>
                <w:color w:val="000000"/>
                <w:kern w:val="0"/>
                <w:sz w:val="20"/>
                <w:szCs w:val="20"/>
                <w:lang w:eastAsia="pl-PL" w:bidi="ar-SA"/>
              </w:rPr>
              <w:t>Informacje o kandydacie/</w:t>
            </w:r>
            <w:proofErr w:type="spellStart"/>
            <w:r w:rsidRPr="00080E17">
              <w:rPr>
                <w:rFonts w:asciiTheme="minorHAnsi" w:eastAsia="Times New Roman" w:hAnsiTheme="minorHAnsi" w:cs="Times New Roman"/>
                <w:b/>
                <w:bCs/>
                <w:color w:val="000000"/>
                <w:kern w:val="0"/>
                <w:sz w:val="20"/>
                <w:szCs w:val="20"/>
                <w:lang w:eastAsia="pl-PL" w:bidi="ar-SA"/>
              </w:rPr>
              <w:t>tce</w:t>
            </w:r>
            <w:proofErr w:type="spellEnd"/>
          </w:p>
        </w:tc>
      </w:tr>
      <w:tr w:rsidR="00387A98" w:rsidRPr="00080E17" w14:paraId="159A73F3" w14:textId="77777777" w:rsidTr="6AE33B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E6F9AA9" w14:textId="79F4AC1E" w:rsidR="00387A98" w:rsidRPr="00080E17" w:rsidRDefault="00387A98" w:rsidP="2F4E988C">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2F4E988C">
              <w:rPr>
                <w:rFonts w:asciiTheme="minorHAnsi" w:eastAsia="Times New Roman" w:hAnsiTheme="minorHAnsi" w:cs="Times New Roman"/>
                <w:color w:val="000000"/>
                <w:kern w:val="0"/>
                <w:sz w:val="20"/>
                <w:szCs w:val="20"/>
                <w:lang w:eastAsia="pl-PL" w:bidi="ar-SA"/>
              </w:rPr>
              <w:t xml:space="preserve">Rok szkolny </w:t>
            </w:r>
            <w:r w:rsidRPr="6AE33B36">
              <w:rPr>
                <w:rFonts w:asciiTheme="minorHAnsi" w:eastAsia="Times New Roman" w:hAnsiTheme="minorHAnsi" w:cs="Times New Roman"/>
                <w:i/>
                <w:iCs/>
                <w:color w:val="000000"/>
                <w:kern w:val="0"/>
                <w:sz w:val="20"/>
                <w:szCs w:val="20"/>
                <w:lang w:eastAsia="pl-PL" w:bidi="ar-SA"/>
              </w:rPr>
              <w:t>(20..</w:t>
            </w:r>
            <w:r w:rsidR="73A942A2" w:rsidRPr="6AE33B36">
              <w:rPr>
                <w:rFonts w:asciiTheme="minorHAnsi" w:eastAsia="Times New Roman" w:hAnsiTheme="minorHAnsi" w:cs="Times New Roman"/>
                <w:i/>
                <w:iCs/>
                <w:color w:val="000000"/>
                <w:kern w:val="0"/>
                <w:sz w:val="20"/>
                <w:szCs w:val="20"/>
                <w:lang w:eastAsia="pl-PL" w:bidi="ar-SA"/>
              </w:rPr>
              <w:t xml:space="preserve"> </w:t>
            </w:r>
            <w:r w:rsidRPr="6AE33B36">
              <w:rPr>
                <w:rFonts w:asciiTheme="minorHAnsi" w:eastAsia="Times New Roman" w:hAnsiTheme="minorHAnsi" w:cs="Times New Roman"/>
                <w:i/>
                <w:iCs/>
                <w:color w:val="000000"/>
                <w:kern w:val="0"/>
                <w:sz w:val="20"/>
                <w:szCs w:val="20"/>
                <w:lang w:eastAsia="pl-PL" w:bidi="ar-SA"/>
              </w:rPr>
              <w:t>/20..</w:t>
            </w:r>
            <w:r w:rsidR="3FAD8F00" w:rsidRPr="6AE33B36">
              <w:rPr>
                <w:rFonts w:asciiTheme="minorHAnsi" w:eastAsia="Times New Roman" w:hAnsiTheme="minorHAnsi" w:cs="Times New Roman"/>
                <w:i/>
                <w:iCs/>
                <w:color w:val="000000"/>
                <w:kern w:val="0"/>
                <w:sz w:val="20"/>
                <w:szCs w:val="20"/>
                <w:lang w:eastAsia="pl-PL" w:bidi="ar-SA"/>
              </w:rPr>
              <w:t xml:space="preserve"> </w:t>
            </w:r>
            <w:r w:rsidRPr="6AE33B36">
              <w:rPr>
                <w:rFonts w:asciiTheme="minorHAnsi" w:eastAsia="Times New Roman" w:hAnsiTheme="minorHAnsi" w:cs="Times New Roman"/>
                <w:i/>
                <w:iCs/>
                <w:color w:val="000000"/>
                <w:kern w:val="0"/>
                <w:sz w:val="20"/>
                <w:szCs w:val="20"/>
                <w:lang w:eastAsia="pl-PL" w:bidi="ar-SA"/>
              </w:rPr>
              <w:t>)</w:t>
            </w:r>
            <w:r w:rsidR="3C4C7543" w:rsidRPr="6AE33B36">
              <w:rPr>
                <w:rFonts w:asciiTheme="minorHAnsi" w:eastAsia="Times New Roman" w:hAnsiTheme="minorHAnsi" w:cs="Times New Roman"/>
                <w:i/>
                <w:iCs/>
                <w:color w:val="000000"/>
                <w:kern w:val="0"/>
                <w:sz w:val="20"/>
                <w:szCs w:val="20"/>
                <w:lang w:eastAsia="pl-PL" w:bidi="ar-SA"/>
              </w:rPr>
              <w:t xml:space="preserve"> i klasa</w:t>
            </w:r>
          </w:p>
        </w:tc>
        <w:tc>
          <w:tcPr>
            <w:tcW w:w="4754" w:type="dxa"/>
            <w:tcBorders>
              <w:top w:val="nil"/>
              <w:left w:val="nil"/>
              <w:bottom w:val="single" w:sz="4" w:space="0" w:color="auto"/>
              <w:right w:val="single" w:sz="4" w:space="0" w:color="auto"/>
            </w:tcBorders>
            <w:shd w:val="clear" w:color="auto" w:fill="auto"/>
            <w:noWrap/>
            <w:vAlign w:val="center"/>
            <w:hideMark/>
          </w:tcPr>
          <w:p w14:paraId="7A8D30EA" w14:textId="4F732675" w:rsidR="00387A98" w:rsidRPr="00080E17" w:rsidRDefault="00387A98" w:rsidP="2F4E988C">
            <w:pPr>
              <w:widowControl/>
              <w:spacing w:line="276" w:lineRule="auto"/>
              <w:rPr>
                <w:rFonts w:asciiTheme="minorHAnsi" w:eastAsia="Times New Roman" w:hAnsiTheme="minorHAnsi" w:cs="Times New Roman"/>
                <w:color w:val="000000" w:themeColor="text1"/>
                <w:sz w:val="20"/>
                <w:szCs w:val="20"/>
                <w:lang w:eastAsia="pl-PL" w:bidi="ar-SA"/>
              </w:rPr>
            </w:pPr>
            <w:r w:rsidRPr="2F4E988C">
              <w:rPr>
                <w:rFonts w:asciiTheme="minorHAnsi" w:eastAsia="Times New Roman" w:hAnsiTheme="minorHAnsi" w:cs="Times New Roman"/>
                <w:color w:val="000000"/>
                <w:kern w:val="0"/>
                <w:sz w:val="20"/>
                <w:szCs w:val="20"/>
                <w:lang w:eastAsia="pl-PL" w:bidi="ar-SA"/>
              </w:rPr>
              <w:t> </w:t>
            </w:r>
          </w:p>
        </w:tc>
      </w:tr>
    </w:tbl>
    <w:p w14:paraId="615EFD54" w14:textId="77777777" w:rsidR="00387A98" w:rsidRPr="00080E17" w:rsidRDefault="00387A98" w:rsidP="00387A98">
      <w:pPr>
        <w:jc w:val="both"/>
        <w:rPr>
          <w:rFonts w:asciiTheme="minorHAnsi" w:hAnsiTheme="minorHAnsi" w:cs="Times New Roman"/>
          <w:sz w:val="20"/>
          <w:szCs w:val="20"/>
        </w:rPr>
      </w:pPr>
    </w:p>
    <w:p w14:paraId="41DAA2A5" w14:textId="77777777" w:rsidR="00D86175" w:rsidRDefault="007A6383" w:rsidP="00D86175">
      <w:pPr>
        <w:widowControl/>
        <w:shd w:val="clear" w:color="auto" w:fill="FFFFFF" w:themeFill="background1"/>
        <w:suppressAutoHyphens w:val="0"/>
        <w:jc w:val="both"/>
        <w:rPr>
          <w:rFonts w:ascii="Calibri" w:eastAsia="Calibri" w:hAnsi="Calibri" w:cs="Times New Roman"/>
          <w:kern w:val="0"/>
          <w:sz w:val="16"/>
          <w:szCs w:val="16"/>
          <w:lang w:eastAsia="en-US" w:bidi="ar-SA"/>
        </w:rPr>
      </w:pPr>
      <w:r w:rsidRPr="2F4E988C">
        <w:rPr>
          <w:rFonts w:ascii="Calibri" w:eastAsia="Times New Roman" w:hAnsi="Calibri" w:cs="Times New Roman"/>
          <w:sz w:val="16"/>
          <w:szCs w:val="16"/>
          <w:lang w:eastAsia="pl-PL"/>
        </w:rPr>
        <w:t>Niniejszym, na podstawie art. 6 ust. 1 pkt a) Rozporządzenia Parlamentu Europejskiego i Rady (UE) 2016/679 z</w:t>
      </w:r>
      <w:r w:rsidR="00426F08" w:rsidRPr="2F4E988C">
        <w:rPr>
          <w:rFonts w:ascii="Calibri" w:eastAsia="Times New Roman" w:hAnsi="Calibri" w:cs="Times New Roman"/>
          <w:sz w:val="16"/>
          <w:szCs w:val="16"/>
          <w:lang w:eastAsia="pl-PL"/>
        </w:rPr>
        <w:t> </w:t>
      </w:r>
      <w:r w:rsidRPr="2F4E988C">
        <w:rPr>
          <w:rFonts w:ascii="Calibri" w:eastAsia="Times New Roman" w:hAnsi="Calibri" w:cs="Times New Roman"/>
          <w:sz w:val="16"/>
          <w:szCs w:val="16"/>
          <w:lang w:eastAsia="pl-PL"/>
        </w:rPr>
        <w:t>dnia 27 kwietnia 2016 r. w sprawie ochrony osób fizycznych w związku z pr</w:t>
      </w:r>
      <w:r w:rsidR="00426F08" w:rsidRPr="2F4E988C">
        <w:rPr>
          <w:rFonts w:ascii="Calibri" w:eastAsia="Times New Roman" w:hAnsi="Calibri" w:cs="Times New Roman"/>
          <w:sz w:val="16"/>
          <w:szCs w:val="16"/>
          <w:lang w:eastAsia="pl-PL"/>
        </w:rPr>
        <w:t>zetwarzaniem danych osobowych i </w:t>
      </w:r>
      <w:r w:rsidRPr="2F4E988C">
        <w:rPr>
          <w:rFonts w:ascii="Calibri" w:eastAsia="Times New Roman" w:hAnsi="Calibri" w:cs="Times New Roman"/>
          <w:sz w:val="16"/>
          <w:szCs w:val="16"/>
          <w:lang w:eastAsia="pl-PL"/>
        </w:rPr>
        <w:t>w sprawie swobodnego przepływu takich danych oraz</w:t>
      </w:r>
      <w:r w:rsidRPr="6AE33B36">
        <w:rPr>
          <w:rFonts w:ascii="Calibri" w:eastAsia="Times New Roman" w:hAnsi="Calibri" w:cs="Times New Roman"/>
          <w:i/>
          <w:iCs/>
          <w:sz w:val="16"/>
          <w:szCs w:val="16"/>
          <w:lang w:eastAsia="pl-PL"/>
        </w:rPr>
        <w:t xml:space="preserve"> uchylenia dyrektywy 95/46/WE (dalej zwanym „RODO”  w</w:t>
      </w:r>
      <w:r w:rsidR="00387A98" w:rsidRPr="2F4E988C">
        <w:rPr>
          <w:rFonts w:asciiTheme="minorHAnsi" w:hAnsiTheme="minorHAnsi" w:cs="Times New Roman"/>
          <w:sz w:val="16"/>
          <w:szCs w:val="16"/>
        </w:rPr>
        <w:t xml:space="preserve">yrażam zgodę na przetwarzanie moich danych osobowych zawartych w formularzu dla celów rekrutacji do projektu </w:t>
      </w:r>
      <w:r w:rsidR="00387A98" w:rsidRPr="6AE33B36">
        <w:rPr>
          <w:rFonts w:asciiTheme="minorHAnsi" w:hAnsiTheme="minorHAnsi" w:cs="Times New Roman"/>
          <w:i/>
          <w:iCs/>
          <w:sz w:val="16"/>
          <w:szCs w:val="16"/>
        </w:rPr>
        <w:t>„</w:t>
      </w:r>
      <w:r w:rsidR="40DC9CAE" w:rsidRPr="6AE33B36">
        <w:rPr>
          <w:rFonts w:asciiTheme="minorHAnsi" w:hAnsiTheme="minorHAnsi" w:cs="Times New Roman"/>
          <w:i/>
          <w:iCs/>
          <w:sz w:val="16"/>
          <w:szCs w:val="16"/>
        </w:rPr>
        <w:t>PORZERZAMY HORYZONTY</w:t>
      </w:r>
      <w:r w:rsidR="00387A98" w:rsidRPr="2F4E988C">
        <w:rPr>
          <w:rFonts w:asciiTheme="minorHAnsi" w:hAnsiTheme="minorHAnsi" w:cs="Times New Roman"/>
          <w:sz w:val="16"/>
          <w:szCs w:val="16"/>
        </w:rPr>
        <w:t xml:space="preserve">” realizowanego ze środków Programu Erasmus+  sektor Kształcenie i szkolenia zawodowe. </w:t>
      </w:r>
      <w:r w:rsidRPr="2F4E988C">
        <w:rPr>
          <w:rFonts w:ascii="Calibri" w:eastAsia="Calibri" w:hAnsi="Calibri" w:cs="Times New Roman"/>
          <w:kern w:val="0"/>
          <w:sz w:val="16"/>
          <w:szCs w:val="16"/>
          <w:lang w:eastAsia="en-US" w:bidi="ar-SA"/>
        </w:rPr>
        <w:t xml:space="preserve">Wyrażam zgodę na wprowadzenie moich danych osobowych do </w:t>
      </w:r>
      <w:r w:rsidR="00426F08" w:rsidRPr="2F4E988C">
        <w:rPr>
          <w:rFonts w:ascii="Calibri" w:eastAsia="Calibri" w:hAnsi="Calibri" w:cs="Times New Roman"/>
          <w:kern w:val="0"/>
          <w:sz w:val="16"/>
          <w:szCs w:val="16"/>
          <w:lang w:eastAsia="en-US" w:bidi="ar-SA"/>
        </w:rPr>
        <w:t xml:space="preserve">systemów informatycznych </w:t>
      </w:r>
      <w:r w:rsidR="00624F07" w:rsidRPr="2F4E988C">
        <w:rPr>
          <w:rFonts w:ascii="Calibri" w:eastAsia="Calibri" w:hAnsi="Calibri" w:cs="Times New Roman"/>
          <w:kern w:val="0"/>
          <w:sz w:val="16"/>
          <w:szCs w:val="16"/>
          <w:lang w:eastAsia="en-US" w:bidi="ar-SA"/>
        </w:rPr>
        <w:t xml:space="preserve">Zespołu Szkół </w:t>
      </w:r>
      <w:r w:rsidR="23B12EF3" w:rsidRPr="2F4E988C">
        <w:rPr>
          <w:rFonts w:ascii="Calibri" w:eastAsia="Calibri" w:hAnsi="Calibri" w:cs="Times New Roman"/>
          <w:kern w:val="0"/>
          <w:sz w:val="16"/>
          <w:szCs w:val="16"/>
          <w:lang w:eastAsia="en-US" w:bidi="ar-SA"/>
        </w:rPr>
        <w:t>Ogólnokształcących nr 3</w:t>
      </w:r>
      <w:r w:rsidR="004A2FB9" w:rsidRPr="2F4E988C">
        <w:rPr>
          <w:rFonts w:ascii="Calibri" w:eastAsia="Calibri" w:hAnsi="Calibri" w:cs="Times New Roman"/>
          <w:kern w:val="0"/>
          <w:sz w:val="16"/>
          <w:szCs w:val="16"/>
          <w:lang w:eastAsia="en-US" w:bidi="ar-SA"/>
        </w:rPr>
        <w:t xml:space="preserve"> w Białej Podlaskiej</w:t>
      </w:r>
      <w:r w:rsidR="00426F08" w:rsidRPr="2F4E988C">
        <w:rPr>
          <w:rFonts w:ascii="Calibri" w:eastAsia="Calibri" w:hAnsi="Calibri" w:cs="Times New Roman"/>
          <w:kern w:val="0"/>
          <w:sz w:val="16"/>
          <w:szCs w:val="16"/>
          <w:lang w:eastAsia="en-US" w:bidi="ar-SA"/>
        </w:rPr>
        <w:t xml:space="preserve">, zgodnie </w:t>
      </w:r>
      <w:r w:rsidR="5E53BF38" w:rsidRPr="2F4E988C">
        <w:rPr>
          <w:rFonts w:ascii="Calibri" w:eastAsia="Calibri" w:hAnsi="Calibri" w:cs="Times New Roman"/>
          <w:kern w:val="0"/>
          <w:sz w:val="16"/>
          <w:szCs w:val="16"/>
          <w:lang w:eastAsia="en-US" w:bidi="ar-SA"/>
        </w:rPr>
        <w:t>z art.</w:t>
      </w:r>
      <w:r w:rsidR="00426F08" w:rsidRPr="2F4E988C">
        <w:rPr>
          <w:rFonts w:ascii="Calibri" w:eastAsia="Calibri" w:hAnsi="Calibri" w:cs="Times New Roman"/>
          <w:kern w:val="0"/>
          <w:sz w:val="16"/>
          <w:szCs w:val="16"/>
          <w:lang w:eastAsia="en-US" w:bidi="ar-SA"/>
        </w:rPr>
        <w:t xml:space="preserve"> 6 ust. 1 pkt a) RODO.</w:t>
      </w:r>
    </w:p>
    <w:p w14:paraId="13DFD309" w14:textId="4B1A0FBD" w:rsidR="007A6383" w:rsidRPr="00F061A4" w:rsidRDefault="007A6383" w:rsidP="00D86175">
      <w:pPr>
        <w:widowControl/>
        <w:shd w:val="clear" w:color="auto" w:fill="FFFFFF" w:themeFill="background1"/>
        <w:suppressAutoHyphens w:val="0"/>
        <w:jc w:val="both"/>
        <w:rPr>
          <w:rFonts w:ascii="Calibri" w:eastAsia="Times New Roman" w:hAnsi="Calibri" w:cs="Times New Roman"/>
          <w:sz w:val="16"/>
          <w:szCs w:val="16"/>
          <w:lang w:eastAsia="pl-PL" w:bidi="ar-SA"/>
        </w:rPr>
      </w:pPr>
      <w:r w:rsidRPr="2F4E988C">
        <w:rPr>
          <w:rFonts w:ascii="Calibri" w:eastAsia="Times New Roman" w:hAnsi="Calibri" w:cs="Times New Roman"/>
          <w:kern w:val="0"/>
          <w:sz w:val="16"/>
          <w:szCs w:val="16"/>
          <w:lang w:eastAsia="pl-PL" w:bidi="ar-SA"/>
        </w:rPr>
        <w:t xml:space="preserve">Administratorem Danych Osobowych (zwanym dalej </w:t>
      </w:r>
      <w:r w:rsidR="00426F08" w:rsidRPr="2F4E988C">
        <w:rPr>
          <w:rFonts w:ascii="Calibri" w:eastAsia="Times New Roman" w:hAnsi="Calibri" w:cs="Times New Roman"/>
          <w:kern w:val="0"/>
          <w:sz w:val="16"/>
          <w:szCs w:val="16"/>
          <w:lang w:eastAsia="pl-PL" w:bidi="ar-SA"/>
        </w:rPr>
        <w:t xml:space="preserve">„ADO”) jest </w:t>
      </w:r>
      <w:r w:rsidR="6F14C06B" w:rsidRPr="2F4E988C">
        <w:rPr>
          <w:rFonts w:ascii="Calibri" w:eastAsia="Times New Roman" w:hAnsi="Calibri" w:cs="Times New Roman"/>
          <w:sz w:val="16"/>
          <w:szCs w:val="16"/>
          <w:lang w:eastAsia="pl-PL" w:bidi="ar-SA"/>
        </w:rPr>
        <w:t>II LICEUM OGÓLNOKSZTAŁCĄCEIM. EMILII PLATER, ul. Narutowicza 39, 21-500 Biała Podlaska,</w:t>
      </w:r>
    </w:p>
    <w:p w14:paraId="6D1381B0" w14:textId="41C011B2" w:rsidR="00D86175" w:rsidRDefault="08411F11" w:rsidP="00D86175">
      <w:pPr>
        <w:widowControl/>
        <w:spacing w:line="259" w:lineRule="auto"/>
        <w:jc w:val="both"/>
        <w:rPr>
          <w:rFonts w:ascii="Calibri" w:eastAsia="Calibri" w:hAnsi="Calibri" w:cs="Times New Roman"/>
          <w:sz w:val="16"/>
          <w:szCs w:val="16"/>
          <w:lang w:eastAsia="en-US" w:bidi="ar-SA"/>
        </w:rPr>
      </w:pPr>
      <w:r w:rsidRPr="2F4E988C">
        <w:rPr>
          <w:rFonts w:ascii="Calibri" w:eastAsia="Times New Roman" w:hAnsi="Calibri" w:cs="Times New Roman"/>
          <w:kern w:val="0"/>
          <w:sz w:val="16"/>
          <w:szCs w:val="16"/>
          <w:lang w:eastAsia="pl-PL" w:bidi="ar-SA"/>
        </w:rPr>
        <w:t xml:space="preserve">LO nr II </w:t>
      </w:r>
      <w:r w:rsidR="00245DFC" w:rsidRPr="2F4E988C">
        <w:rPr>
          <w:rFonts w:ascii="Calibri" w:eastAsia="Times New Roman" w:hAnsi="Calibri" w:cs="Times New Roman"/>
          <w:kern w:val="0"/>
          <w:sz w:val="16"/>
          <w:szCs w:val="16"/>
          <w:lang w:eastAsia="pl-PL" w:bidi="ar-SA"/>
        </w:rPr>
        <w:t>w Białej Podlaskiej</w:t>
      </w:r>
      <w:r w:rsidR="00245DFC" w:rsidRPr="2F4E988C">
        <w:rPr>
          <w:rFonts w:ascii="Calibri" w:eastAsia="Calibri" w:hAnsi="Calibri" w:cs="Times New Roman"/>
          <w:kern w:val="0"/>
          <w:sz w:val="16"/>
          <w:szCs w:val="16"/>
          <w:lang w:eastAsia="en-US" w:bidi="ar-SA"/>
        </w:rPr>
        <w:t xml:space="preserve"> </w:t>
      </w:r>
      <w:r w:rsidR="007A6383" w:rsidRPr="2F4E988C">
        <w:rPr>
          <w:rFonts w:ascii="Calibri" w:eastAsia="Calibri" w:hAnsi="Calibri" w:cs="Times New Roman"/>
          <w:kern w:val="0"/>
          <w:sz w:val="16"/>
          <w:szCs w:val="16"/>
          <w:lang w:eastAsia="en-US" w:bidi="ar-SA"/>
        </w:rPr>
        <w:t xml:space="preserve">wyznaczył osobę odpowiedzialną za zapewnienie przestrzegania przepisów prawa w zakresie ochrony danych osobowych, z którą można skontaktować się pod adresem e-mail: </w:t>
      </w:r>
      <w:hyperlink r:id="rId11" w:history="1">
        <w:r w:rsidR="00D86175" w:rsidRPr="006219F0">
          <w:rPr>
            <w:rStyle w:val="Hipercze"/>
            <w:rFonts w:ascii="Calibri" w:eastAsia="Calibri" w:hAnsi="Calibri" w:cs="Times New Roman"/>
            <w:kern w:val="0"/>
            <w:sz w:val="16"/>
            <w:szCs w:val="16"/>
            <w:lang w:eastAsia="en-US" w:bidi="ar-SA"/>
          </w:rPr>
          <w:t>sekretariat@</w:t>
        </w:r>
        <w:r w:rsidR="00D86175" w:rsidRPr="006219F0">
          <w:rPr>
            <w:rStyle w:val="Hipercze"/>
            <w:rFonts w:ascii="Calibri" w:eastAsia="Calibri" w:hAnsi="Calibri" w:cs="Times New Roman"/>
            <w:sz w:val="16"/>
            <w:szCs w:val="16"/>
            <w:lang w:eastAsia="en-US" w:bidi="ar-SA"/>
          </w:rPr>
          <w:t>platerka.pl</w:t>
        </w:r>
      </w:hyperlink>
    </w:p>
    <w:p w14:paraId="716730FE" w14:textId="0A4AA7C9" w:rsidR="007A6383" w:rsidRPr="00F061A4" w:rsidRDefault="007A6383" w:rsidP="00D86175">
      <w:pPr>
        <w:widowControl/>
        <w:spacing w:line="259" w:lineRule="auto"/>
        <w:jc w:val="both"/>
        <w:rPr>
          <w:rFonts w:ascii="Calibri" w:eastAsia="Calibri" w:hAnsi="Calibri" w:cs="Times New Roman"/>
          <w:kern w:val="0"/>
          <w:sz w:val="16"/>
          <w:szCs w:val="16"/>
          <w:lang w:eastAsia="en-US" w:bidi="ar-SA"/>
        </w:rPr>
      </w:pPr>
      <w:r w:rsidRPr="2F4E988C">
        <w:rPr>
          <w:rFonts w:ascii="Calibri" w:eastAsia="Calibri" w:hAnsi="Calibri" w:cs="Times New Roman"/>
          <w:kern w:val="0"/>
          <w:sz w:val="16"/>
          <w:szCs w:val="16"/>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2FA0AAFF" w14:textId="77777777" w:rsidR="00D86175" w:rsidRPr="00D86175" w:rsidRDefault="007A6383" w:rsidP="00D86175">
      <w:pPr>
        <w:rPr>
          <w:rFonts w:asciiTheme="minorHAnsi" w:hAnsiTheme="minorHAnsi" w:cstheme="minorHAnsi"/>
          <w:sz w:val="16"/>
          <w:szCs w:val="16"/>
          <w:lang w:eastAsia="en-US" w:bidi="ar-SA"/>
        </w:rPr>
      </w:pPr>
      <w:r w:rsidRPr="00D86175">
        <w:rPr>
          <w:rFonts w:asciiTheme="minorHAnsi" w:hAnsiTheme="minorHAnsi" w:cstheme="minorHAnsi"/>
          <w:sz w:val="16"/>
          <w:szCs w:val="16"/>
          <w:lang w:eastAsia="en-US" w:bidi="ar-SA"/>
        </w:rPr>
        <w:t>Dane nie będą przekazywane do państwa pozostającego poza Europejskim Obszarem Gospodarczym (tzw. państwa trzeciego) lub organizacji międzynarodowej.</w:t>
      </w:r>
    </w:p>
    <w:p w14:paraId="14E60F18" w14:textId="737D793A" w:rsidR="007A6383" w:rsidRPr="00D86175" w:rsidRDefault="007A6383" w:rsidP="00D86175">
      <w:pPr>
        <w:rPr>
          <w:rFonts w:asciiTheme="minorHAnsi" w:eastAsia="Times New Roman" w:hAnsiTheme="minorHAnsi" w:cstheme="minorHAnsi"/>
          <w:sz w:val="16"/>
          <w:szCs w:val="16"/>
          <w:lang w:eastAsia="pl-PL" w:bidi="ar-SA"/>
        </w:rPr>
      </w:pPr>
      <w:r w:rsidRPr="00D86175">
        <w:rPr>
          <w:rFonts w:asciiTheme="minorHAnsi" w:eastAsia="Times New Roman" w:hAnsiTheme="minorHAnsi" w:cstheme="minorHAnsi"/>
          <w:sz w:val="16"/>
          <w:szCs w:val="16"/>
          <w:lang w:eastAsia="pl-PL" w:bidi="ar-SA"/>
        </w:rPr>
        <w:t>Podane dane osobowe będą przetwarzane w celu spełnienia wymogów prawnych związanych ze wspomnianym projektem.</w:t>
      </w:r>
    </w:p>
    <w:p w14:paraId="6660AB36" w14:textId="4689400D" w:rsidR="007A6383" w:rsidRPr="00D86175" w:rsidRDefault="007A6383" w:rsidP="00D86175">
      <w:pPr>
        <w:rPr>
          <w:rFonts w:asciiTheme="minorHAnsi" w:hAnsiTheme="minorHAnsi" w:cstheme="minorHAnsi"/>
          <w:sz w:val="16"/>
          <w:szCs w:val="16"/>
        </w:rPr>
      </w:pPr>
      <w:r w:rsidRPr="00D86175">
        <w:rPr>
          <w:rFonts w:asciiTheme="minorHAnsi" w:eastAsia="Times New Roman" w:hAnsiTheme="minorHAnsi" w:cstheme="minorHAnsi"/>
          <w:sz w:val="16"/>
          <w:szCs w:val="16"/>
          <w:lang w:eastAsia="pl-PL" w:bidi="ar-SA"/>
        </w:rPr>
        <w:t>Dane będą przetwarzane przez okres wynikający z odrębnych przepisów prawa.</w:t>
      </w:r>
    </w:p>
    <w:p w14:paraId="25952DAE" w14:textId="77777777" w:rsidR="00387A98" w:rsidRPr="00080E17" w:rsidRDefault="00387A98" w:rsidP="00387A98">
      <w:pPr>
        <w:spacing w:line="276" w:lineRule="auto"/>
        <w:jc w:val="right"/>
        <w:rPr>
          <w:rFonts w:asciiTheme="minorHAnsi" w:hAnsiTheme="minorHAnsi"/>
          <w:sz w:val="20"/>
          <w:szCs w:val="20"/>
        </w:rPr>
      </w:pPr>
      <w:r w:rsidRPr="00080E17">
        <w:rPr>
          <w:rFonts w:asciiTheme="minorHAnsi" w:hAnsiTheme="minorHAnsi"/>
          <w:sz w:val="20"/>
          <w:szCs w:val="20"/>
        </w:rPr>
        <w:t>…………………………………….…….</w:t>
      </w:r>
    </w:p>
    <w:p w14:paraId="670637BD" w14:textId="77777777" w:rsidR="00387A98" w:rsidRPr="00080E17" w:rsidRDefault="00387A98" w:rsidP="00387A98">
      <w:pPr>
        <w:spacing w:line="276" w:lineRule="auto"/>
        <w:jc w:val="right"/>
        <w:rPr>
          <w:rFonts w:asciiTheme="minorHAnsi" w:hAnsiTheme="minorHAnsi"/>
          <w:sz w:val="20"/>
          <w:szCs w:val="20"/>
        </w:rPr>
      </w:pPr>
      <w:r w:rsidRPr="00080E17">
        <w:rPr>
          <w:rFonts w:asciiTheme="minorHAnsi" w:hAnsiTheme="minorHAnsi"/>
          <w:sz w:val="20"/>
          <w:szCs w:val="20"/>
        </w:rPr>
        <w:t>data i podpis kandydata/</w:t>
      </w:r>
      <w:proofErr w:type="spellStart"/>
      <w:r w:rsidRPr="00080E17">
        <w:rPr>
          <w:rFonts w:asciiTheme="minorHAnsi" w:hAnsiTheme="minorHAnsi"/>
          <w:sz w:val="20"/>
          <w:szCs w:val="20"/>
        </w:rPr>
        <w:t>tki</w:t>
      </w:r>
      <w:proofErr w:type="spellEnd"/>
    </w:p>
    <w:p w14:paraId="74952B18" w14:textId="77777777" w:rsidR="00387A98" w:rsidRPr="00080E17" w:rsidRDefault="00387A98" w:rsidP="00387A98">
      <w:pPr>
        <w:spacing w:line="276" w:lineRule="auto"/>
        <w:jc w:val="both"/>
        <w:rPr>
          <w:rFonts w:asciiTheme="minorHAnsi" w:hAnsiTheme="minorHAnsi"/>
          <w:sz w:val="20"/>
          <w:szCs w:val="20"/>
          <w:highlight w:val="cyan"/>
        </w:rPr>
      </w:pPr>
    </w:p>
    <w:p w14:paraId="19A324F8" w14:textId="77777777" w:rsidR="00387A98" w:rsidRPr="008A4821" w:rsidRDefault="00387A98" w:rsidP="00387A98">
      <w:pPr>
        <w:jc w:val="both"/>
        <w:rPr>
          <w:rFonts w:asciiTheme="minorHAnsi" w:hAnsiTheme="minorHAnsi" w:cs="Times New Roman"/>
          <w:sz w:val="20"/>
          <w:szCs w:val="20"/>
        </w:rPr>
      </w:pPr>
      <w:r w:rsidRPr="00080E17">
        <w:rPr>
          <w:rFonts w:asciiTheme="minorHAnsi" w:hAnsiTheme="minorHAnsi" w:cs="Times New Roman"/>
          <w:sz w:val="20"/>
          <w:szCs w:val="20"/>
        </w:rPr>
        <w:t>Wyrażam zgodę na wzięcie udziału mojego syna/córki w jakimkolwiek działaniu typu mobilność</w:t>
      </w:r>
      <w:r w:rsidR="008A4821">
        <w:rPr>
          <w:rFonts w:asciiTheme="minorHAnsi" w:hAnsiTheme="minorHAnsi" w:cs="Times New Roman"/>
          <w:sz w:val="20"/>
          <w:szCs w:val="20"/>
        </w:rPr>
        <w:t xml:space="preserve"> (dotyczy </w:t>
      </w:r>
      <w:r w:rsidR="008A4821" w:rsidRPr="008A4821">
        <w:rPr>
          <w:rFonts w:asciiTheme="minorHAnsi" w:hAnsiTheme="minorHAnsi"/>
          <w:sz w:val="20"/>
          <w:szCs w:val="20"/>
        </w:rPr>
        <w:t>kandydata/</w:t>
      </w:r>
      <w:proofErr w:type="spellStart"/>
      <w:r w:rsidR="008A4821" w:rsidRPr="008A4821">
        <w:rPr>
          <w:rFonts w:asciiTheme="minorHAnsi" w:hAnsiTheme="minorHAnsi"/>
          <w:sz w:val="20"/>
          <w:szCs w:val="20"/>
        </w:rPr>
        <w:t>tki</w:t>
      </w:r>
      <w:proofErr w:type="spellEnd"/>
      <w:r w:rsidR="008A4821" w:rsidRPr="008A4821">
        <w:rPr>
          <w:rFonts w:asciiTheme="minorHAnsi" w:hAnsiTheme="minorHAnsi"/>
          <w:sz w:val="20"/>
          <w:szCs w:val="20"/>
        </w:rPr>
        <w:t xml:space="preserve"> niepełnoletniego/niej</w:t>
      </w:r>
      <w:r w:rsidR="008A4821">
        <w:rPr>
          <w:rFonts w:asciiTheme="minorHAnsi" w:hAnsiTheme="minorHAnsi"/>
          <w:sz w:val="20"/>
          <w:szCs w:val="20"/>
        </w:rPr>
        <w:t xml:space="preserve">). </w:t>
      </w:r>
    </w:p>
    <w:p w14:paraId="22CDEB47" w14:textId="77777777" w:rsidR="00387A98" w:rsidRPr="008A4821" w:rsidRDefault="00387A98" w:rsidP="00387A98">
      <w:pPr>
        <w:spacing w:line="276" w:lineRule="auto"/>
        <w:jc w:val="both"/>
        <w:rPr>
          <w:rFonts w:asciiTheme="minorHAnsi" w:hAnsiTheme="minorHAnsi"/>
          <w:i/>
          <w:sz w:val="20"/>
          <w:szCs w:val="20"/>
        </w:rPr>
      </w:pPr>
    </w:p>
    <w:p w14:paraId="50C7CA93" w14:textId="77777777" w:rsidR="00387A98" w:rsidRPr="00080E17" w:rsidRDefault="00387A98" w:rsidP="00387A98">
      <w:pPr>
        <w:spacing w:line="276" w:lineRule="auto"/>
        <w:jc w:val="right"/>
        <w:rPr>
          <w:rFonts w:asciiTheme="minorHAnsi" w:hAnsiTheme="minorHAnsi"/>
          <w:sz w:val="20"/>
          <w:szCs w:val="20"/>
        </w:rPr>
      </w:pPr>
      <w:r w:rsidRPr="00080E17">
        <w:rPr>
          <w:rFonts w:asciiTheme="minorHAnsi" w:hAnsiTheme="minorHAnsi"/>
          <w:sz w:val="20"/>
          <w:szCs w:val="20"/>
        </w:rPr>
        <w:t>………………………………………….</w:t>
      </w:r>
    </w:p>
    <w:p w14:paraId="1BB343B2" w14:textId="77777777" w:rsidR="00387A98" w:rsidRPr="00080E17" w:rsidRDefault="00387A98" w:rsidP="00387A98">
      <w:pPr>
        <w:spacing w:line="276" w:lineRule="auto"/>
        <w:jc w:val="right"/>
        <w:rPr>
          <w:rFonts w:asciiTheme="minorHAnsi" w:hAnsiTheme="minorHAnsi"/>
          <w:sz w:val="20"/>
          <w:szCs w:val="20"/>
        </w:rPr>
      </w:pPr>
      <w:r w:rsidRPr="00080E17">
        <w:rPr>
          <w:rFonts w:asciiTheme="minorHAnsi" w:hAnsiTheme="minorHAnsi"/>
          <w:sz w:val="20"/>
          <w:szCs w:val="20"/>
        </w:rPr>
        <w:lastRenderedPageBreak/>
        <w:t>data i podpis rodzica/opiekuna</w:t>
      </w:r>
    </w:p>
    <w:bookmarkEnd w:id="1"/>
    <w:p w14:paraId="4738B26B" w14:textId="77777777" w:rsidR="00387A98" w:rsidRPr="00080E17" w:rsidRDefault="00387A98" w:rsidP="00387A98">
      <w:pPr>
        <w:spacing w:line="276" w:lineRule="auto"/>
        <w:jc w:val="both"/>
        <w:rPr>
          <w:rFonts w:asciiTheme="minorHAnsi" w:hAnsiTheme="minorHAnsi"/>
          <w:sz w:val="20"/>
          <w:szCs w:val="20"/>
        </w:rPr>
      </w:pPr>
    </w:p>
    <w:p w14:paraId="4BEDDF8A" w14:textId="77777777" w:rsidR="00D86175" w:rsidRDefault="00D86175" w:rsidP="00387A98">
      <w:pPr>
        <w:pBdr>
          <w:bottom w:val="single" w:sz="4" w:space="1" w:color="auto"/>
        </w:pBdr>
        <w:spacing w:line="276" w:lineRule="auto"/>
        <w:rPr>
          <w:rFonts w:asciiTheme="minorHAnsi" w:hAnsiTheme="minorHAnsi"/>
          <w:b/>
          <w:sz w:val="20"/>
          <w:szCs w:val="20"/>
        </w:rPr>
      </w:pPr>
    </w:p>
    <w:p w14:paraId="0B7293E9" w14:textId="77777777" w:rsidR="00D86175" w:rsidRDefault="00D86175" w:rsidP="00387A98">
      <w:pPr>
        <w:pBdr>
          <w:bottom w:val="single" w:sz="4" w:space="1" w:color="auto"/>
        </w:pBdr>
        <w:spacing w:line="276" w:lineRule="auto"/>
        <w:rPr>
          <w:rFonts w:asciiTheme="minorHAnsi" w:hAnsiTheme="minorHAnsi"/>
          <w:b/>
          <w:sz w:val="20"/>
          <w:szCs w:val="20"/>
        </w:rPr>
      </w:pPr>
    </w:p>
    <w:p w14:paraId="4DD841BA" w14:textId="77777777" w:rsidR="00D86175" w:rsidRDefault="00D86175" w:rsidP="00387A98">
      <w:pPr>
        <w:pBdr>
          <w:bottom w:val="single" w:sz="4" w:space="1" w:color="auto"/>
        </w:pBdr>
        <w:spacing w:line="276" w:lineRule="auto"/>
        <w:rPr>
          <w:rFonts w:asciiTheme="minorHAnsi" w:hAnsiTheme="minorHAnsi"/>
          <w:b/>
          <w:sz w:val="20"/>
          <w:szCs w:val="20"/>
        </w:rPr>
      </w:pPr>
    </w:p>
    <w:p w14:paraId="492E96F0" w14:textId="77777777" w:rsidR="00D86175" w:rsidRDefault="00D86175" w:rsidP="00387A98">
      <w:pPr>
        <w:pBdr>
          <w:bottom w:val="single" w:sz="4" w:space="1" w:color="auto"/>
        </w:pBdr>
        <w:spacing w:line="276" w:lineRule="auto"/>
        <w:rPr>
          <w:rFonts w:asciiTheme="minorHAnsi" w:hAnsiTheme="minorHAnsi"/>
          <w:b/>
          <w:sz w:val="20"/>
          <w:szCs w:val="20"/>
        </w:rPr>
      </w:pPr>
    </w:p>
    <w:p w14:paraId="006F0238" w14:textId="77777777" w:rsidR="00D86175" w:rsidRDefault="00D86175" w:rsidP="00387A98">
      <w:pPr>
        <w:pBdr>
          <w:bottom w:val="single" w:sz="4" w:space="1" w:color="auto"/>
        </w:pBdr>
        <w:spacing w:line="276" w:lineRule="auto"/>
        <w:rPr>
          <w:rFonts w:asciiTheme="minorHAnsi" w:hAnsiTheme="minorHAnsi"/>
          <w:b/>
          <w:sz w:val="20"/>
          <w:szCs w:val="20"/>
        </w:rPr>
      </w:pPr>
    </w:p>
    <w:p w14:paraId="5A2A9642" w14:textId="77777777" w:rsidR="00D86175" w:rsidRDefault="00D86175" w:rsidP="00387A98">
      <w:pPr>
        <w:pBdr>
          <w:bottom w:val="single" w:sz="4" w:space="1" w:color="auto"/>
        </w:pBdr>
        <w:spacing w:line="276" w:lineRule="auto"/>
        <w:rPr>
          <w:rFonts w:asciiTheme="minorHAnsi" w:hAnsiTheme="minorHAnsi"/>
          <w:b/>
          <w:sz w:val="20"/>
          <w:szCs w:val="20"/>
        </w:rPr>
      </w:pPr>
    </w:p>
    <w:p w14:paraId="7A4B5FD8" w14:textId="77777777" w:rsidR="00D86175" w:rsidRDefault="00D86175" w:rsidP="00387A98">
      <w:pPr>
        <w:pBdr>
          <w:bottom w:val="single" w:sz="4" w:space="1" w:color="auto"/>
        </w:pBdr>
        <w:spacing w:line="276" w:lineRule="auto"/>
        <w:rPr>
          <w:rFonts w:asciiTheme="minorHAnsi" w:hAnsiTheme="minorHAnsi"/>
          <w:b/>
          <w:sz w:val="20"/>
          <w:szCs w:val="20"/>
        </w:rPr>
      </w:pPr>
    </w:p>
    <w:p w14:paraId="0C83E54D" w14:textId="77777777" w:rsidR="00D86175" w:rsidRDefault="00D86175" w:rsidP="00387A98">
      <w:pPr>
        <w:pBdr>
          <w:bottom w:val="single" w:sz="4" w:space="1" w:color="auto"/>
        </w:pBdr>
        <w:spacing w:line="276" w:lineRule="auto"/>
        <w:rPr>
          <w:rFonts w:asciiTheme="minorHAnsi" w:hAnsiTheme="minorHAnsi"/>
          <w:b/>
          <w:sz w:val="20"/>
          <w:szCs w:val="20"/>
        </w:rPr>
      </w:pPr>
    </w:p>
    <w:p w14:paraId="3E851C3C" w14:textId="77777777" w:rsidR="00D86175" w:rsidRDefault="00D86175" w:rsidP="00387A98">
      <w:pPr>
        <w:pBdr>
          <w:bottom w:val="single" w:sz="4" w:space="1" w:color="auto"/>
        </w:pBdr>
        <w:spacing w:line="276" w:lineRule="auto"/>
        <w:rPr>
          <w:rFonts w:asciiTheme="minorHAnsi" w:hAnsiTheme="minorHAnsi"/>
          <w:b/>
          <w:sz w:val="20"/>
          <w:szCs w:val="20"/>
        </w:rPr>
      </w:pPr>
    </w:p>
    <w:p w14:paraId="6E5E8AB5" w14:textId="77777777" w:rsidR="00D86175" w:rsidRDefault="00D86175" w:rsidP="00387A98">
      <w:pPr>
        <w:pBdr>
          <w:bottom w:val="single" w:sz="4" w:space="1" w:color="auto"/>
        </w:pBdr>
        <w:spacing w:line="276" w:lineRule="auto"/>
        <w:rPr>
          <w:rFonts w:asciiTheme="minorHAnsi" w:hAnsiTheme="minorHAnsi"/>
          <w:b/>
          <w:sz w:val="20"/>
          <w:szCs w:val="20"/>
        </w:rPr>
      </w:pPr>
    </w:p>
    <w:p w14:paraId="5C413287" w14:textId="1398F793" w:rsidR="00387A98" w:rsidRPr="00080E17" w:rsidRDefault="00387A98" w:rsidP="00387A98">
      <w:pPr>
        <w:pBdr>
          <w:bottom w:val="single" w:sz="4" w:space="1" w:color="auto"/>
        </w:pBdr>
        <w:spacing w:line="276" w:lineRule="auto"/>
        <w:rPr>
          <w:rFonts w:asciiTheme="minorHAnsi" w:hAnsiTheme="minorHAnsi"/>
          <w:sz w:val="20"/>
          <w:szCs w:val="20"/>
        </w:rPr>
      </w:pPr>
      <w:r w:rsidRPr="00080E17">
        <w:rPr>
          <w:rFonts w:asciiTheme="minorHAnsi" w:hAnsiTheme="minorHAnsi"/>
          <w:b/>
          <w:sz w:val="20"/>
          <w:szCs w:val="20"/>
        </w:rPr>
        <w:t>Część B</w:t>
      </w:r>
      <w:r w:rsidRPr="00080E17">
        <w:rPr>
          <w:rFonts w:asciiTheme="minorHAnsi" w:hAnsiTheme="minorHAnsi"/>
          <w:sz w:val="20"/>
          <w:szCs w:val="20"/>
        </w:rPr>
        <w:t xml:space="preserve"> </w:t>
      </w:r>
      <w:r w:rsidRPr="00641C35">
        <w:rPr>
          <w:rFonts w:asciiTheme="minorHAnsi" w:hAnsiTheme="minorHAnsi"/>
          <w:sz w:val="20"/>
          <w:szCs w:val="20"/>
          <w:shd w:val="clear" w:color="auto" w:fill="FFFFFF" w:themeFill="background1"/>
        </w:rPr>
        <w:t>– wypełnia kandydat(tka)</w:t>
      </w:r>
      <w:r w:rsidR="003D554B" w:rsidRPr="00641C35">
        <w:rPr>
          <w:rFonts w:asciiTheme="minorHAnsi" w:hAnsiTheme="minorHAnsi"/>
          <w:sz w:val="20"/>
          <w:szCs w:val="20"/>
          <w:shd w:val="clear" w:color="auto" w:fill="FFFFFF" w:themeFill="background1"/>
        </w:rPr>
        <w:t xml:space="preserve"> </w:t>
      </w:r>
      <w:r w:rsidRPr="00641C35">
        <w:rPr>
          <w:rFonts w:asciiTheme="minorHAnsi" w:hAnsiTheme="minorHAnsi"/>
          <w:sz w:val="20"/>
          <w:szCs w:val="20"/>
          <w:shd w:val="clear" w:color="auto" w:fill="FFFFFF" w:themeFill="background1"/>
        </w:rPr>
        <w:t>/</w:t>
      </w:r>
      <w:r w:rsidR="00641C35" w:rsidRPr="00641C35">
        <w:rPr>
          <w:rFonts w:asciiTheme="minorHAnsi" w:hAnsiTheme="minorHAnsi"/>
          <w:sz w:val="20"/>
          <w:szCs w:val="20"/>
          <w:shd w:val="clear" w:color="auto" w:fill="FFFFFF" w:themeFill="background1"/>
        </w:rPr>
        <w:t>koordynator projektu:</w:t>
      </w:r>
    </w:p>
    <w:p w14:paraId="4C3C4ED7" w14:textId="77777777" w:rsidR="00387A98" w:rsidRPr="00080E17" w:rsidRDefault="00387A98" w:rsidP="00387A98">
      <w:pPr>
        <w:spacing w:line="276" w:lineRule="auto"/>
        <w:rPr>
          <w:rFonts w:asciiTheme="minorHAnsi" w:hAnsiTheme="minorHAnsi"/>
          <w:sz w:val="20"/>
          <w:szCs w:val="20"/>
        </w:rPr>
      </w:pPr>
    </w:p>
    <w:p w14:paraId="40A97A3A" w14:textId="77777777" w:rsidR="00A96A6F" w:rsidRDefault="00A96A6F" w:rsidP="00387A98">
      <w:pPr>
        <w:spacing w:line="276" w:lineRule="auto"/>
        <w:jc w:val="both"/>
        <w:rPr>
          <w:rFonts w:asciiTheme="minorHAnsi" w:hAnsiTheme="minorHAnsi"/>
          <w:sz w:val="20"/>
          <w:szCs w:val="20"/>
          <w:highlight w:val="cyan"/>
        </w:rPr>
      </w:pPr>
    </w:p>
    <w:tbl>
      <w:tblPr>
        <w:tblStyle w:val="Tabela-Siatka"/>
        <w:tblW w:w="10308" w:type="dxa"/>
        <w:tblLook w:val="04A0" w:firstRow="1" w:lastRow="0" w:firstColumn="1" w:lastColumn="0" w:noHBand="0" w:noVBand="1"/>
      </w:tblPr>
      <w:tblGrid>
        <w:gridCol w:w="5494"/>
        <w:gridCol w:w="2457"/>
        <w:gridCol w:w="2357"/>
      </w:tblGrid>
      <w:tr w:rsidR="00641C35" w:rsidRPr="00641C35" w14:paraId="0C01CF4E" w14:textId="77777777" w:rsidTr="00D86175">
        <w:trPr>
          <w:trHeight w:val="841"/>
        </w:trPr>
        <w:tc>
          <w:tcPr>
            <w:tcW w:w="5494" w:type="dxa"/>
          </w:tcPr>
          <w:p w14:paraId="40C2E108" w14:textId="77777777" w:rsidR="00641C35" w:rsidRPr="00641C35" w:rsidRDefault="00641C35" w:rsidP="00641C35">
            <w:pPr>
              <w:spacing w:line="276" w:lineRule="auto"/>
              <w:jc w:val="center"/>
              <w:rPr>
                <w:rFonts w:asciiTheme="minorHAnsi" w:hAnsiTheme="minorHAnsi"/>
                <w:b/>
                <w:sz w:val="20"/>
                <w:szCs w:val="20"/>
              </w:rPr>
            </w:pPr>
            <w:r w:rsidRPr="00641C35">
              <w:rPr>
                <w:rFonts w:asciiTheme="minorHAnsi" w:hAnsiTheme="minorHAnsi"/>
                <w:b/>
                <w:sz w:val="20"/>
                <w:szCs w:val="20"/>
              </w:rPr>
              <w:t>Kategoria</w:t>
            </w:r>
          </w:p>
        </w:tc>
        <w:tc>
          <w:tcPr>
            <w:tcW w:w="2457" w:type="dxa"/>
          </w:tcPr>
          <w:p w14:paraId="0F3FC135" w14:textId="77777777" w:rsidR="00641C35" w:rsidRPr="00641C35" w:rsidRDefault="00641C35" w:rsidP="00387A98">
            <w:pPr>
              <w:spacing w:line="276" w:lineRule="auto"/>
              <w:jc w:val="both"/>
              <w:rPr>
                <w:rFonts w:asciiTheme="minorHAnsi" w:hAnsiTheme="minorHAnsi"/>
                <w:b/>
                <w:sz w:val="20"/>
                <w:szCs w:val="20"/>
              </w:rPr>
            </w:pPr>
            <w:r w:rsidRPr="00641C35">
              <w:rPr>
                <w:rFonts w:asciiTheme="minorHAnsi" w:hAnsiTheme="minorHAnsi"/>
                <w:b/>
                <w:sz w:val="20"/>
                <w:szCs w:val="20"/>
              </w:rPr>
              <w:t>Dane / opis (wypełnia kandydat):</w:t>
            </w:r>
          </w:p>
        </w:tc>
        <w:tc>
          <w:tcPr>
            <w:tcW w:w="2357" w:type="dxa"/>
          </w:tcPr>
          <w:p w14:paraId="1BE3C4CE" w14:textId="77777777" w:rsidR="00641C35" w:rsidRPr="00641C35" w:rsidRDefault="00641C35" w:rsidP="00387A98">
            <w:pPr>
              <w:spacing w:line="276" w:lineRule="auto"/>
              <w:jc w:val="both"/>
              <w:rPr>
                <w:rFonts w:asciiTheme="minorHAnsi" w:hAnsiTheme="minorHAnsi"/>
                <w:b/>
                <w:sz w:val="20"/>
                <w:szCs w:val="20"/>
              </w:rPr>
            </w:pPr>
            <w:r w:rsidRPr="00641C35">
              <w:rPr>
                <w:rFonts w:asciiTheme="minorHAnsi" w:hAnsiTheme="minorHAnsi"/>
                <w:b/>
                <w:sz w:val="20"/>
                <w:szCs w:val="20"/>
              </w:rPr>
              <w:t>Liczba punktów (wypełnia koordynator projektu):</w:t>
            </w:r>
          </w:p>
        </w:tc>
      </w:tr>
      <w:tr w:rsidR="00A96A6F" w:rsidRPr="00641C35" w14:paraId="31F65A4A" w14:textId="77777777" w:rsidTr="00D86175">
        <w:trPr>
          <w:trHeight w:val="575"/>
        </w:trPr>
        <w:tc>
          <w:tcPr>
            <w:tcW w:w="5494" w:type="dxa"/>
          </w:tcPr>
          <w:p w14:paraId="1BC9CEC2" w14:textId="3AA3D041" w:rsidR="00A96A6F" w:rsidRPr="00641C35" w:rsidRDefault="1870D340" w:rsidP="1D39478A">
            <w:pPr>
              <w:spacing w:line="276" w:lineRule="auto"/>
              <w:jc w:val="both"/>
              <w:rPr>
                <w:ins w:id="2" w:author="Małgorzata Adamiuk" w:date="2023-11-25T22:00:00Z"/>
                <w:rFonts w:asciiTheme="minorHAnsi" w:hAnsiTheme="minorHAnsi"/>
                <w:sz w:val="20"/>
                <w:szCs w:val="20"/>
              </w:rPr>
            </w:pPr>
            <w:r w:rsidRPr="6AE33B36">
              <w:rPr>
                <w:rFonts w:asciiTheme="minorHAnsi" w:hAnsiTheme="minorHAnsi"/>
                <w:sz w:val="20"/>
                <w:szCs w:val="20"/>
              </w:rPr>
              <w:t>Średnia ocen z przedmiotów za p</w:t>
            </w:r>
            <w:r w:rsidR="796FCBB5" w:rsidRPr="6AE33B36">
              <w:rPr>
                <w:rFonts w:asciiTheme="minorHAnsi" w:hAnsiTheme="minorHAnsi"/>
                <w:sz w:val="20"/>
                <w:szCs w:val="20"/>
              </w:rPr>
              <w:t>i</w:t>
            </w:r>
            <w:r w:rsidR="641C9F2E" w:rsidRPr="6AE33B36">
              <w:rPr>
                <w:rFonts w:asciiTheme="minorHAnsi" w:hAnsiTheme="minorHAnsi"/>
                <w:sz w:val="20"/>
                <w:szCs w:val="20"/>
              </w:rPr>
              <w:t>e</w:t>
            </w:r>
            <w:r w:rsidR="796FCBB5" w:rsidRPr="6AE33B36">
              <w:rPr>
                <w:rFonts w:asciiTheme="minorHAnsi" w:hAnsiTheme="minorHAnsi"/>
                <w:sz w:val="20"/>
                <w:szCs w:val="20"/>
              </w:rPr>
              <w:t xml:space="preserve">rwszy </w:t>
            </w:r>
            <w:r w:rsidR="4741017A" w:rsidRPr="6AE33B36">
              <w:rPr>
                <w:rFonts w:asciiTheme="minorHAnsi" w:hAnsiTheme="minorHAnsi"/>
                <w:sz w:val="20"/>
                <w:szCs w:val="20"/>
              </w:rPr>
              <w:t>semestr</w:t>
            </w:r>
            <w:r w:rsidR="1DD635BE" w:rsidRPr="6AE33B36">
              <w:rPr>
                <w:rFonts w:asciiTheme="minorHAnsi" w:hAnsiTheme="minorHAnsi"/>
                <w:sz w:val="20"/>
                <w:szCs w:val="20"/>
              </w:rPr>
              <w:t>:</w:t>
            </w:r>
          </w:p>
          <w:p w14:paraId="3C7AAD37" w14:textId="039F083C" w:rsidR="00A96A6F" w:rsidRPr="00641C35" w:rsidRDefault="00A96A6F" w:rsidP="1D39478A">
            <w:pPr>
              <w:spacing w:line="276" w:lineRule="auto"/>
              <w:jc w:val="both"/>
              <w:rPr>
                <w:rFonts w:asciiTheme="minorHAnsi" w:hAnsiTheme="minorHAnsi"/>
                <w:sz w:val="20"/>
                <w:szCs w:val="20"/>
              </w:rPr>
            </w:pPr>
          </w:p>
        </w:tc>
        <w:tc>
          <w:tcPr>
            <w:tcW w:w="2457" w:type="dxa"/>
          </w:tcPr>
          <w:p w14:paraId="4953F491" w14:textId="77777777" w:rsidR="00A96A6F" w:rsidRPr="00641C35" w:rsidRDefault="00A96A6F" w:rsidP="00387A98">
            <w:pPr>
              <w:spacing w:line="276" w:lineRule="auto"/>
              <w:jc w:val="both"/>
              <w:rPr>
                <w:rFonts w:asciiTheme="minorHAnsi" w:hAnsiTheme="minorHAnsi"/>
                <w:sz w:val="20"/>
                <w:szCs w:val="20"/>
              </w:rPr>
            </w:pPr>
          </w:p>
        </w:tc>
        <w:tc>
          <w:tcPr>
            <w:tcW w:w="2357" w:type="dxa"/>
          </w:tcPr>
          <w:p w14:paraId="34DA337F" w14:textId="77777777" w:rsidR="00A96A6F" w:rsidRPr="00641C35" w:rsidRDefault="00A96A6F" w:rsidP="00387A98">
            <w:pPr>
              <w:spacing w:line="276" w:lineRule="auto"/>
              <w:jc w:val="both"/>
              <w:rPr>
                <w:rFonts w:asciiTheme="minorHAnsi" w:hAnsiTheme="minorHAnsi"/>
                <w:sz w:val="20"/>
                <w:szCs w:val="20"/>
              </w:rPr>
            </w:pPr>
          </w:p>
        </w:tc>
      </w:tr>
      <w:tr w:rsidR="1D39478A" w14:paraId="06305190" w14:textId="77777777" w:rsidTr="00D86175">
        <w:trPr>
          <w:trHeight w:val="305"/>
        </w:trPr>
        <w:tc>
          <w:tcPr>
            <w:tcW w:w="5494" w:type="dxa"/>
          </w:tcPr>
          <w:p w14:paraId="52E12EDD" w14:textId="0240805A" w:rsidR="41EBD6A8" w:rsidRDefault="6EA3DE08" w:rsidP="1D39478A">
            <w:pPr>
              <w:spacing w:line="276" w:lineRule="auto"/>
              <w:jc w:val="both"/>
              <w:rPr>
                <w:rFonts w:asciiTheme="minorHAnsi" w:hAnsiTheme="minorHAnsi"/>
                <w:sz w:val="20"/>
                <w:szCs w:val="20"/>
              </w:rPr>
            </w:pPr>
            <w:r w:rsidRPr="6AE33B36">
              <w:rPr>
                <w:rFonts w:asciiTheme="minorHAnsi" w:hAnsiTheme="minorHAnsi"/>
                <w:sz w:val="20"/>
                <w:szCs w:val="20"/>
              </w:rPr>
              <w:t>Frekwencja</w:t>
            </w:r>
          </w:p>
        </w:tc>
        <w:tc>
          <w:tcPr>
            <w:tcW w:w="2457" w:type="dxa"/>
          </w:tcPr>
          <w:p w14:paraId="5EF71E58" w14:textId="7A4AFE72" w:rsidR="1D39478A" w:rsidRDefault="1D39478A" w:rsidP="1D39478A">
            <w:pPr>
              <w:spacing w:line="276" w:lineRule="auto"/>
              <w:jc w:val="both"/>
              <w:rPr>
                <w:rFonts w:asciiTheme="minorHAnsi" w:hAnsiTheme="minorHAnsi"/>
                <w:sz w:val="20"/>
                <w:szCs w:val="20"/>
              </w:rPr>
            </w:pPr>
          </w:p>
        </w:tc>
        <w:tc>
          <w:tcPr>
            <w:tcW w:w="2357" w:type="dxa"/>
          </w:tcPr>
          <w:p w14:paraId="57A86BE7" w14:textId="22F92F56" w:rsidR="1D39478A" w:rsidRDefault="1D39478A" w:rsidP="1D39478A">
            <w:pPr>
              <w:spacing w:line="276" w:lineRule="auto"/>
              <w:jc w:val="both"/>
              <w:rPr>
                <w:rFonts w:asciiTheme="minorHAnsi" w:hAnsiTheme="minorHAnsi"/>
                <w:sz w:val="20"/>
                <w:szCs w:val="20"/>
              </w:rPr>
            </w:pPr>
          </w:p>
        </w:tc>
      </w:tr>
      <w:tr w:rsidR="00A96A6F" w:rsidRPr="00641C35" w14:paraId="07D7B47B" w14:textId="77777777" w:rsidTr="00D86175">
        <w:trPr>
          <w:trHeight w:val="281"/>
        </w:trPr>
        <w:tc>
          <w:tcPr>
            <w:tcW w:w="5494" w:type="dxa"/>
          </w:tcPr>
          <w:p w14:paraId="52F2A9D7" w14:textId="4AE32DCE" w:rsidR="00A96A6F" w:rsidRPr="00641C35" w:rsidRDefault="00641C35" w:rsidP="0987B319">
            <w:pPr>
              <w:spacing w:line="276" w:lineRule="auto"/>
              <w:jc w:val="both"/>
              <w:rPr>
                <w:rFonts w:asciiTheme="minorHAnsi" w:hAnsiTheme="minorHAnsi"/>
                <w:sz w:val="20"/>
                <w:szCs w:val="20"/>
              </w:rPr>
            </w:pPr>
            <w:r w:rsidRPr="6AE33B36">
              <w:rPr>
                <w:rFonts w:asciiTheme="minorHAnsi" w:hAnsiTheme="minorHAnsi"/>
                <w:sz w:val="20"/>
                <w:szCs w:val="20"/>
              </w:rPr>
              <w:t xml:space="preserve">Ocena z języka </w:t>
            </w:r>
            <w:r w:rsidR="52E855E6" w:rsidRPr="6AE33B36">
              <w:rPr>
                <w:rFonts w:asciiTheme="minorHAnsi" w:hAnsiTheme="minorHAnsi"/>
                <w:sz w:val="20"/>
                <w:szCs w:val="20"/>
              </w:rPr>
              <w:t>angielskiego z</w:t>
            </w:r>
            <w:r w:rsidR="0523DF2F" w:rsidRPr="6AE33B36">
              <w:rPr>
                <w:rFonts w:asciiTheme="minorHAnsi" w:hAnsiTheme="minorHAnsi"/>
                <w:sz w:val="20"/>
                <w:szCs w:val="20"/>
              </w:rPr>
              <w:t xml:space="preserve"> </w:t>
            </w:r>
            <w:del w:id="3" w:author="Małgorzata Adamiuk" w:date="2023-11-25T21:58:00Z">
              <w:r w:rsidRPr="6AE33B36" w:rsidDel="00641C35">
                <w:rPr>
                  <w:rFonts w:asciiTheme="minorHAnsi" w:hAnsiTheme="minorHAnsi"/>
                  <w:sz w:val="20"/>
                  <w:szCs w:val="20"/>
                </w:rPr>
                <w:delText xml:space="preserve"> </w:delText>
              </w:r>
            </w:del>
            <w:r w:rsidRPr="6AE33B36">
              <w:rPr>
                <w:rFonts w:asciiTheme="minorHAnsi" w:hAnsiTheme="minorHAnsi"/>
                <w:sz w:val="20"/>
                <w:szCs w:val="20"/>
              </w:rPr>
              <w:t>p</w:t>
            </w:r>
            <w:r w:rsidR="1BA3B602" w:rsidRPr="6AE33B36">
              <w:rPr>
                <w:rFonts w:asciiTheme="minorHAnsi" w:hAnsiTheme="minorHAnsi"/>
                <w:sz w:val="20"/>
                <w:szCs w:val="20"/>
              </w:rPr>
              <w:t xml:space="preserve">ierwszego </w:t>
            </w:r>
            <w:r w:rsidR="1A566B71" w:rsidRPr="6AE33B36">
              <w:rPr>
                <w:rFonts w:asciiTheme="minorHAnsi" w:hAnsiTheme="minorHAnsi"/>
                <w:sz w:val="20"/>
                <w:szCs w:val="20"/>
              </w:rPr>
              <w:t>semestru</w:t>
            </w:r>
            <w:r w:rsidRPr="6AE33B36">
              <w:rPr>
                <w:rFonts w:asciiTheme="minorHAnsi" w:hAnsiTheme="minorHAnsi"/>
                <w:sz w:val="20"/>
                <w:szCs w:val="20"/>
              </w:rPr>
              <w:t>:</w:t>
            </w:r>
          </w:p>
        </w:tc>
        <w:tc>
          <w:tcPr>
            <w:tcW w:w="2457" w:type="dxa"/>
          </w:tcPr>
          <w:p w14:paraId="426A7898" w14:textId="77777777" w:rsidR="00A96A6F" w:rsidRPr="00641C35" w:rsidRDefault="00A96A6F" w:rsidP="00387A98">
            <w:pPr>
              <w:spacing w:line="276" w:lineRule="auto"/>
              <w:jc w:val="both"/>
              <w:rPr>
                <w:rFonts w:asciiTheme="minorHAnsi" w:hAnsiTheme="minorHAnsi"/>
                <w:sz w:val="20"/>
                <w:szCs w:val="20"/>
              </w:rPr>
            </w:pPr>
          </w:p>
        </w:tc>
        <w:tc>
          <w:tcPr>
            <w:tcW w:w="2357" w:type="dxa"/>
          </w:tcPr>
          <w:p w14:paraId="09A130BF" w14:textId="77777777" w:rsidR="00A96A6F" w:rsidRPr="00641C35" w:rsidRDefault="00A96A6F" w:rsidP="00387A98">
            <w:pPr>
              <w:spacing w:line="276" w:lineRule="auto"/>
              <w:jc w:val="both"/>
              <w:rPr>
                <w:rFonts w:asciiTheme="minorHAnsi" w:hAnsiTheme="minorHAnsi"/>
                <w:sz w:val="20"/>
                <w:szCs w:val="20"/>
              </w:rPr>
            </w:pPr>
          </w:p>
        </w:tc>
      </w:tr>
      <w:tr w:rsidR="00A96A6F" w:rsidRPr="00641C35" w14:paraId="6062A925" w14:textId="77777777" w:rsidTr="00D86175">
        <w:trPr>
          <w:trHeight w:val="948"/>
        </w:trPr>
        <w:tc>
          <w:tcPr>
            <w:tcW w:w="5494" w:type="dxa"/>
          </w:tcPr>
          <w:p w14:paraId="57F9E13C" w14:textId="0702E154" w:rsidR="00A96A6F" w:rsidRPr="00641C35" w:rsidRDefault="00641C35" w:rsidP="0D466841">
            <w:pPr>
              <w:spacing w:line="276" w:lineRule="auto"/>
              <w:jc w:val="both"/>
              <w:rPr>
                <w:del w:id="4" w:author="Małgorzata Adamiuk" w:date="2023-11-25T21:58:00Z"/>
                <w:rFonts w:asciiTheme="minorHAnsi" w:hAnsiTheme="minorHAnsi"/>
                <w:sz w:val="20"/>
                <w:szCs w:val="20"/>
              </w:rPr>
            </w:pPr>
            <w:r w:rsidRPr="6AE33B36">
              <w:rPr>
                <w:rFonts w:asciiTheme="minorHAnsi" w:hAnsiTheme="minorHAnsi"/>
                <w:sz w:val="20"/>
                <w:szCs w:val="20"/>
              </w:rPr>
              <w:t xml:space="preserve">Ocena z zachowania </w:t>
            </w:r>
            <w:r w:rsidR="3B31E589" w:rsidRPr="6AE33B36">
              <w:rPr>
                <w:rFonts w:asciiTheme="minorHAnsi" w:hAnsiTheme="minorHAnsi"/>
                <w:sz w:val="20"/>
                <w:szCs w:val="20"/>
              </w:rPr>
              <w:t>z pierwszego</w:t>
            </w:r>
            <w:r w:rsidR="140542E3" w:rsidRPr="6AE33B36">
              <w:rPr>
                <w:rFonts w:asciiTheme="minorHAnsi" w:hAnsiTheme="minorHAnsi"/>
                <w:sz w:val="20"/>
                <w:szCs w:val="20"/>
              </w:rPr>
              <w:t xml:space="preserve"> </w:t>
            </w:r>
            <w:r w:rsidR="14767850" w:rsidRPr="6AE33B36">
              <w:rPr>
                <w:rFonts w:asciiTheme="minorHAnsi" w:hAnsiTheme="minorHAnsi"/>
                <w:sz w:val="20"/>
                <w:szCs w:val="20"/>
              </w:rPr>
              <w:t>semestru</w:t>
            </w:r>
            <w:r w:rsidRPr="6AE33B36">
              <w:rPr>
                <w:rFonts w:asciiTheme="minorHAnsi" w:hAnsiTheme="minorHAnsi"/>
                <w:sz w:val="20"/>
                <w:szCs w:val="20"/>
              </w:rPr>
              <w:t>:</w:t>
            </w:r>
          </w:p>
          <w:p w14:paraId="793382C9" w14:textId="1CAC222E" w:rsidR="00A96A6F" w:rsidRPr="00641C35" w:rsidRDefault="00A96A6F" w:rsidP="0D466841">
            <w:pPr>
              <w:spacing w:line="276" w:lineRule="auto"/>
              <w:jc w:val="both"/>
              <w:rPr>
                <w:rFonts w:asciiTheme="minorHAnsi" w:hAnsiTheme="minorHAnsi"/>
                <w:sz w:val="20"/>
                <w:szCs w:val="20"/>
              </w:rPr>
            </w:pPr>
          </w:p>
        </w:tc>
        <w:tc>
          <w:tcPr>
            <w:tcW w:w="2457" w:type="dxa"/>
          </w:tcPr>
          <w:p w14:paraId="482D4A63" w14:textId="77777777" w:rsidR="00A96A6F" w:rsidRPr="00641C35" w:rsidRDefault="00A96A6F" w:rsidP="00387A98">
            <w:pPr>
              <w:spacing w:line="276" w:lineRule="auto"/>
              <w:jc w:val="both"/>
              <w:rPr>
                <w:rFonts w:asciiTheme="minorHAnsi" w:hAnsiTheme="minorHAnsi"/>
                <w:sz w:val="20"/>
                <w:szCs w:val="20"/>
              </w:rPr>
            </w:pPr>
          </w:p>
        </w:tc>
        <w:tc>
          <w:tcPr>
            <w:tcW w:w="2357" w:type="dxa"/>
          </w:tcPr>
          <w:p w14:paraId="0C8B8B10" w14:textId="77777777" w:rsidR="00A96A6F" w:rsidRPr="00641C35" w:rsidRDefault="00A96A6F" w:rsidP="00387A98">
            <w:pPr>
              <w:spacing w:line="276" w:lineRule="auto"/>
              <w:jc w:val="both"/>
              <w:rPr>
                <w:rFonts w:asciiTheme="minorHAnsi" w:hAnsiTheme="minorHAnsi"/>
                <w:sz w:val="20"/>
                <w:szCs w:val="20"/>
              </w:rPr>
            </w:pPr>
          </w:p>
        </w:tc>
      </w:tr>
      <w:tr w:rsidR="00A96A6F" w:rsidRPr="00641C35" w14:paraId="7B20F1BD" w14:textId="77777777" w:rsidTr="00D86175">
        <w:trPr>
          <w:trHeight w:val="402"/>
        </w:trPr>
        <w:tc>
          <w:tcPr>
            <w:tcW w:w="5494" w:type="dxa"/>
          </w:tcPr>
          <w:p w14:paraId="4AC5D260" w14:textId="4C547F56" w:rsidR="00612FD8" w:rsidRPr="00612FD8" w:rsidRDefault="53177D4D" w:rsidP="6AE33B36">
            <w:pPr>
              <w:spacing w:line="276" w:lineRule="auto"/>
              <w:rPr>
                <w:rFonts w:asciiTheme="minorHAnsi" w:hAnsiTheme="minorHAnsi"/>
                <w:sz w:val="20"/>
                <w:szCs w:val="20"/>
              </w:rPr>
            </w:pPr>
            <w:r w:rsidRPr="6AE33B36">
              <w:rPr>
                <w:rFonts w:asciiTheme="minorHAnsi" w:hAnsiTheme="minorHAnsi"/>
                <w:sz w:val="20"/>
                <w:szCs w:val="20"/>
              </w:rPr>
              <w:t xml:space="preserve"> </w:t>
            </w:r>
            <w:r w:rsidR="7FC15A24" w:rsidRPr="6AE33B36">
              <w:rPr>
                <w:rFonts w:asciiTheme="minorHAnsi" w:hAnsiTheme="minorHAnsi"/>
                <w:sz w:val="20"/>
                <w:szCs w:val="20"/>
              </w:rPr>
              <w:t>R</w:t>
            </w:r>
            <w:r w:rsidRPr="6AE33B36">
              <w:rPr>
                <w:rFonts w:asciiTheme="minorHAnsi" w:hAnsiTheme="minorHAnsi"/>
                <w:sz w:val="20"/>
                <w:szCs w:val="20"/>
              </w:rPr>
              <w:t>eprezentowanie szkoły w konkursach i olimpiadach</w:t>
            </w:r>
            <w:r w:rsidR="7400FA8C" w:rsidRPr="6AE33B36">
              <w:rPr>
                <w:rFonts w:asciiTheme="minorHAnsi" w:hAnsiTheme="minorHAnsi"/>
                <w:sz w:val="20"/>
                <w:szCs w:val="20"/>
              </w:rPr>
              <w:t xml:space="preserve"> </w:t>
            </w:r>
            <w:r w:rsidR="3B43CBFE" w:rsidRPr="6AE33B36">
              <w:rPr>
                <w:rFonts w:asciiTheme="minorHAnsi" w:hAnsiTheme="minorHAnsi"/>
                <w:sz w:val="20"/>
                <w:szCs w:val="20"/>
              </w:rPr>
              <w:t>(udział</w:t>
            </w:r>
            <w:r w:rsidR="7400FA8C" w:rsidRPr="6AE33B36">
              <w:rPr>
                <w:rFonts w:asciiTheme="minorHAnsi" w:hAnsiTheme="minorHAnsi"/>
                <w:sz w:val="20"/>
                <w:szCs w:val="20"/>
              </w:rPr>
              <w:t>/ etap/wynik)</w:t>
            </w:r>
            <w:r w:rsidRPr="6AE33B36">
              <w:rPr>
                <w:rFonts w:asciiTheme="minorHAnsi" w:hAnsiTheme="minorHAnsi"/>
                <w:sz w:val="20"/>
                <w:szCs w:val="20"/>
              </w:rPr>
              <w:t xml:space="preserve"> </w:t>
            </w:r>
          </w:p>
          <w:p w14:paraId="6EA61776" w14:textId="3E312B9D" w:rsidR="00DA0F57" w:rsidRPr="00641C35" w:rsidRDefault="00DA0F57" w:rsidP="6AE33B36">
            <w:pPr>
              <w:spacing w:line="276" w:lineRule="auto"/>
              <w:rPr>
                <w:rFonts w:asciiTheme="minorHAnsi" w:hAnsiTheme="minorHAnsi"/>
                <w:sz w:val="20"/>
                <w:szCs w:val="20"/>
              </w:rPr>
            </w:pPr>
          </w:p>
        </w:tc>
        <w:tc>
          <w:tcPr>
            <w:tcW w:w="2457" w:type="dxa"/>
          </w:tcPr>
          <w:p w14:paraId="74DEEA4C" w14:textId="77777777" w:rsidR="00641C35" w:rsidRDefault="00641C35" w:rsidP="00387A98">
            <w:pPr>
              <w:spacing w:line="276" w:lineRule="auto"/>
              <w:jc w:val="both"/>
              <w:rPr>
                <w:rFonts w:asciiTheme="minorHAnsi" w:hAnsiTheme="minorHAnsi"/>
                <w:sz w:val="20"/>
                <w:szCs w:val="20"/>
              </w:rPr>
            </w:pPr>
          </w:p>
          <w:p w14:paraId="26CF5D1F" w14:textId="77777777" w:rsidR="00DA0F57" w:rsidRPr="00641C35" w:rsidRDefault="00DA0F57" w:rsidP="00387A98">
            <w:pPr>
              <w:spacing w:line="276" w:lineRule="auto"/>
              <w:jc w:val="both"/>
              <w:rPr>
                <w:rFonts w:asciiTheme="minorHAnsi" w:hAnsiTheme="minorHAnsi"/>
                <w:sz w:val="20"/>
                <w:szCs w:val="20"/>
              </w:rPr>
            </w:pPr>
          </w:p>
        </w:tc>
        <w:tc>
          <w:tcPr>
            <w:tcW w:w="2357" w:type="dxa"/>
          </w:tcPr>
          <w:p w14:paraId="7C343D4F" w14:textId="77777777" w:rsidR="00A96A6F" w:rsidRPr="00641C35" w:rsidRDefault="00A96A6F" w:rsidP="00387A98">
            <w:pPr>
              <w:spacing w:line="276" w:lineRule="auto"/>
              <w:jc w:val="both"/>
              <w:rPr>
                <w:rFonts w:asciiTheme="minorHAnsi" w:hAnsiTheme="minorHAnsi"/>
                <w:sz w:val="20"/>
                <w:szCs w:val="20"/>
              </w:rPr>
            </w:pPr>
          </w:p>
        </w:tc>
      </w:tr>
      <w:tr w:rsidR="1D39478A" w14:paraId="4C5FCD82" w14:textId="77777777" w:rsidTr="00D86175">
        <w:trPr>
          <w:trHeight w:val="402"/>
        </w:trPr>
        <w:tc>
          <w:tcPr>
            <w:tcW w:w="5494" w:type="dxa"/>
          </w:tcPr>
          <w:p w14:paraId="09735CE8" w14:textId="4559E489" w:rsidR="23F47EDE" w:rsidRDefault="613B3D64" w:rsidP="1D39478A">
            <w:pPr>
              <w:spacing w:line="276" w:lineRule="auto"/>
              <w:rPr>
                <w:rFonts w:asciiTheme="minorHAnsi" w:hAnsiTheme="minorHAnsi"/>
                <w:sz w:val="20"/>
                <w:szCs w:val="20"/>
              </w:rPr>
            </w:pPr>
            <w:r w:rsidRPr="6AE33B36">
              <w:rPr>
                <w:rFonts w:asciiTheme="minorHAnsi" w:hAnsiTheme="minorHAnsi"/>
                <w:sz w:val="20"/>
                <w:szCs w:val="20"/>
              </w:rPr>
              <w:t>Sytuacja materialno-społeczna</w:t>
            </w:r>
          </w:p>
        </w:tc>
        <w:tc>
          <w:tcPr>
            <w:tcW w:w="2457" w:type="dxa"/>
          </w:tcPr>
          <w:p w14:paraId="1DD72BF6" w14:textId="0AAAE66D" w:rsidR="1D39478A" w:rsidRDefault="1D39478A" w:rsidP="1D39478A">
            <w:pPr>
              <w:spacing w:line="276" w:lineRule="auto"/>
              <w:jc w:val="both"/>
              <w:rPr>
                <w:rFonts w:asciiTheme="minorHAnsi" w:hAnsiTheme="minorHAnsi"/>
                <w:sz w:val="20"/>
                <w:szCs w:val="20"/>
              </w:rPr>
            </w:pPr>
          </w:p>
        </w:tc>
        <w:tc>
          <w:tcPr>
            <w:tcW w:w="2357" w:type="dxa"/>
          </w:tcPr>
          <w:p w14:paraId="7EA6B3E7" w14:textId="27F1EEBE" w:rsidR="1D39478A" w:rsidRDefault="1D39478A" w:rsidP="1D39478A">
            <w:pPr>
              <w:spacing w:line="276" w:lineRule="auto"/>
              <w:jc w:val="both"/>
              <w:rPr>
                <w:rFonts w:asciiTheme="minorHAnsi" w:hAnsiTheme="minorHAnsi"/>
                <w:sz w:val="20"/>
                <w:szCs w:val="20"/>
              </w:rPr>
            </w:pPr>
          </w:p>
        </w:tc>
      </w:tr>
      <w:tr w:rsidR="00612FD8" w:rsidRPr="00641C35" w14:paraId="15BB34D9" w14:textId="77777777" w:rsidTr="00D86175">
        <w:trPr>
          <w:trHeight w:val="402"/>
        </w:trPr>
        <w:tc>
          <w:tcPr>
            <w:tcW w:w="5494" w:type="dxa"/>
          </w:tcPr>
          <w:p w14:paraId="39E6CB2F" w14:textId="793F7C66" w:rsidR="00612FD8" w:rsidRPr="00612FD8" w:rsidRDefault="18E8B23F" w:rsidP="2F4E988C">
            <w:pPr>
              <w:spacing w:line="276" w:lineRule="auto"/>
              <w:rPr>
                <w:rFonts w:asciiTheme="minorHAnsi" w:hAnsiTheme="minorHAnsi"/>
                <w:sz w:val="20"/>
                <w:szCs w:val="20"/>
              </w:rPr>
            </w:pPr>
            <w:r w:rsidRPr="2F4E988C">
              <w:rPr>
                <w:rFonts w:asciiTheme="minorHAnsi" w:hAnsiTheme="minorHAnsi"/>
                <w:sz w:val="20"/>
                <w:szCs w:val="20"/>
              </w:rPr>
              <w:t>List motywacyjny</w:t>
            </w:r>
          </w:p>
        </w:tc>
        <w:tc>
          <w:tcPr>
            <w:tcW w:w="2457" w:type="dxa"/>
          </w:tcPr>
          <w:p w14:paraId="660D96B9" w14:textId="77777777" w:rsidR="00612FD8" w:rsidRDefault="00612FD8" w:rsidP="2F4E988C">
            <w:pPr>
              <w:spacing w:line="276" w:lineRule="auto"/>
              <w:jc w:val="both"/>
              <w:rPr>
                <w:rFonts w:asciiTheme="minorHAnsi" w:hAnsiTheme="minorHAnsi"/>
                <w:color w:val="A6A6A6" w:themeColor="background1" w:themeShade="A6"/>
                <w:sz w:val="20"/>
                <w:szCs w:val="20"/>
                <w:highlight w:val="lightGray"/>
              </w:rPr>
            </w:pPr>
          </w:p>
        </w:tc>
        <w:tc>
          <w:tcPr>
            <w:tcW w:w="2357" w:type="dxa"/>
          </w:tcPr>
          <w:p w14:paraId="325C3071" w14:textId="77777777" w:rsidR="00612FD8" w:rsidRPr="00641C35" w:rsidRDefault="00612FD8" w:rsidP="00387A98">
            <w:pPr>
              <w:spacing w:line="276" w:lineRule="auto"/>
              <w:jc w:val="both"/>
              <w:rPr>
                <w:rFonts w:asciiTheme="minorHAnsi" w:hAnsiTheme="minorHAnsi"/>
                <w:sz w:val="20"/>
                <w:szCs w:val="20"/>
              </w:rPr>
            </w:pPr>
          </w:p>
        </w:tc>
      </w:tr>
      <w:tr w:rsidR="2F4E988C" w14:paraId="54F2DB38" w14:textId="77777777" w:rsidTr="00D86175">
        <w:trPr>
          <w:trHeight w:val="402"/>
        </w:trPr>
        <w:tc>
          <w:tcPr>
            <w:tcW w:w="5494" w:type="dxa"/>
          </w:tcPr>
          <w:p w14:paraId="721A4E25" w14:textId="3BE15CB6" w:rsidR="18E8B23F" w:rsidRDefault="6ED6C337" w:rsidP="1D39478A">
            <w:pPr>
              <w:spacing w:line="276" w:lineRule="auto"/>
              <w:rPr>
                <w:ins w:id="5" w:author="Małgorzata Adamiuk" w:date="2023-11-25T22:00:00Z"/>
                <w:rFonts w:asciiTheme="minorHAnsi" w:hAnsiTheme="minorHAnsi"/>
                <w:sz w:val="20"/>
                <w:szCs w:val="20"/>
              </w:rPr>
            </w:pPr>
            <w:r w:rsidRPr="1D39478A">
              <w:rPr>
                <w:rFonts w:asciiTheme="minorHAnsi" w:hAnsiTheme="minorHAnsi"/>
                <w:sz w:val="20"/>
                <w:szCs w:val="20"/>
              </w:rPr>
              <w:t>Rozmowa klasyfikacyjna</w:t>
            </w:r>
          </w:p>
          <w:p w14:paraId="2A96C081" w14:textId="12E7A29A" w:rsidR="18E8B23F" w:rsidRDefault="18E8B23F" w:rsidP="2F4E988C">
            <w:pPr>
              <w:spacing w:line="276" w:lineRule="auto"/>
              <w:rPr>
                <w:rFonts w:asciiTheme="minorHAnsi" w:hAnsiTheme="minorHAnsi"/>
                <w:sz w:val="20"/>
                <w:szCs w:val="20"/>
              </w:rPr>
            </w:pPr>
          </w:p>
        </w:tc>
        <w:tc>
          <w:tcPr>
            <w:tcW w:w="2457" w:type="dxa"/>
          </w:tcPr>
          <w:p w14:paraId="615AD645" w14:textId="10E8622D" w:rsidR="2F4E988C" w:rsidRDefault="2F4E988C" w:rsidP="2F4E988C">
            <w:pPr>
              <w:spacing w:line="276" w:lineRule="auto"/>
              <w:jc w:val="both"/>
              <w:rPr>
                <w:rFonts w:asciiTheme="minorHAnsi" w:hAnsiTheme="minorHAnsi"/>
                <w:color w:val="A6A6A6" w:themeColor="background1" w:themeShade="A6"/>
                <w:sz w:val="20"/>
                <w:szCs w:val="20"/>
                <w:highlight w:val="lightGray"/>
              </w:rPr>
            </w:pPr>
          </w:p>
        </w:tc>
        <w:tc>
          <w:tcPr>
            <w:tcW w:w="2357" w:type="dxa"/>
          </w:tcPr>
          <w:p w14:paraId="41E5FEAF" w14:textId="7AE78F7B" w:rsidR="2F4E988C" w:rsidRDefault="2F4E988C" w:rsidP="2F4E988C">
            <w:pPr>
              <w:spacing w:line="276" w:lineRule="auto"/>
              <w:jc w:val="both"/>
              <w:rPr>
                <w:rFonts w:asciiTheme="minorHAnsi" w:hAnsiTheme="minorHAnsi"/>
                <w:sz w:val="20"/>
                <w:szCs w:val="20"/>
              </w:rPr>
            </w:pPr>
          </w:p>
        </w:tc>
      </w:tr>
    </w:tbl>
    <w:p w14:paraId="49E71B7C" w14:textId="77777777" w:rsidR="00A96A6F" w:rsidRDefault="00A96A6F" w:rsidP="00387A98">
      <w:pPr>
        <w:spacing w:line="276" w:lineRule="auto"/>
        <w:jc w:val="both"/>
        <w:rPr>
          <w:rFonts w:asciiTheme="minorHAnsi" w:hAnsiTheme="minorHAnsi"/>
          <w:sz w:val="20"/>
          <w:szCs w:val="20"/>
          <w:highlight w:val="cyan"/>
        </w:rPr>
      </w:pPr>
    </w:p>
    <w:p w14:paraId="421635CB" w14:textId="77777777" w:rsidR="00095D88" w:rsidRDefault="00095D88" w:rsidP="2F4E988C">
      <w:pPr>
        <w:spacing w:line="276" w:lineRule="auto"/>
        <w:jc w:val="both"/>
        <w:rPr>
          <w:rFonts w:asciiTheme="minorHAnsi" w:hAnsiTheme="minorHAnsi"/>
          <w:sz w:val="20"/>
          <w:szCs w:val="20"/>
          <w:highlight w:val="cyan"/>
        </w:rPr>
      </w:pPr>
    </w:p>
    <w:p w14:paraId="691A8D1A" w14:textId="77777777" w:rsidR="00387A98" w:rsidRPr="00080E17" w:rsidRDefault="00387A98" w:rsidP="00387A98">
      <w:pPr>
        <w:spacing w:line="276" w:lineRule="auto"/>
        <w:rPr>
          <w:rFonts w:asciiTheme="minorHAnsi" w:hAnsiTheme="minorHAnsi"/>
          <w:sz w:val="20"/>
          <w:szCs w:val="20"/>
        </w:rPr>
      </w:pPr>
    </w:p>
    <w:p w14:paraId="3AA40EEA" w14:textId="77777777" w:rsidR="00387A98" w:rsidRPr="00080E17" w:rsidRDefault="00387A98" w:rsidP="00387A98">
      <w:pPr>
        <w:spacing w:line="276" w:lineRule="auto"/>
        <w:jc w:val="right"/>
        <w:rPr>
          <w:rFonts w:asciiTheme="minorHAnsi" w:hAnsiTheme="minorHAnsi" w:cs="Times New Roman"/>
          <w:sz w:val="20"/>
          <w:szCs w:val="20"/>
        </w:rPr>
      </w:pPr>
      <w:r w:rsidRPr="00080E17">
        <w:rPr>
          <w:rFonts w:asciiTheme="minorHAnsi" w:hAnsiTheme="minorHAnsi" w:cs="Times New Roman"/>
          <w:sz w:val="20"/>
          <w:szCs w:val="20"/>
        </w:rPr>
        <w:t>………………………………………………………………………………………..……….</w:t>
      </w:r>
    </w:p>
    <w:p w14:paraId="42DCF323" w14:textId="77777777" w:rsidR="00387A98" w:rsidRPr="00080E17" w:rsidRDefault="00387A98" w:rsidP="00387A98">
      <w:pPr>
        <w:spacing w:line="276" w:lineRule="auto"/>
        <w:jc w:val="right"/>
        <w:rPr>
          <w:rFonts w:asciiTheme="minorHAnsi" w:hAnsiTheme="minorHAnsi" w:cs="Times New Roman"/>
          <w:sz w:val="20"/>
          <w:szCs w:val="20"/>
        </w:rPr>
      </w:pPr>
      <w:r w:rsidRPr="00080E17">
        <w:rPr>
          <w:rFonts w:asciiTheme="minorHAnsi" w:hAnsiTheme="minorHAnsi"/>
          <w:sz w:val="20"/>
          <w:szCs w:val="20"/>
        </w:rPr>
        <w:t xml:space="preserve">data i podpis </w:t>
      </w:r>
      <w:r w:rsidRPr="00DA0F57">
        <w:rPr>
          <w:rFonts w:asciiTheme="minorHAnsi" w:hAnsiTheme="minorHAnsi"/>
          <w:sz w:val="20"/>
          <w:szCs w:val="20"/>
        </w:rPr>
        <w:t>kandydata(</w:t>
      </w:r>
      <w:proofErr w:type="spellStart"/>
      <w:r w:rsidRPr="00DA0F57">
        <w:rPr>
          <w:rFonts w:asciiTheme="minorHAnsi" w:hAnsiTheme="minorHAnsi"/>
          <w:sz w:val="20"/>
          <w:szCs w:val="20"/>
        </w:rPr>
        <w:t>tki</w:t>
      </w:r>
      <w:proofErr w:type="spellEnd"/>
      <w:r w:rsidRPr="00DA0F57">
        <w:rPr>
          <w:rFonts w:asciiTheme="minorHAnsi" w:hAnsiTheme="minorHAnsi"/>
          <w:sz w:val="20"/>
          <w:szCs w:val="20"/>
        </w:rPr>
        <w:t>)</w:t>
      </w:r>
    </w:p>
    <w:p w14:paraId="31684E2C" w14:textId="77777777" w:rsidR="00E7090A" w:rsidRDefault="00E7090A">
      <w:pPr>
        <w:rPr>
          <w:rFonts w:asciiTheme="minorHAnsi" w:hAnsiTheme="minorHAnsi"/>
          <w:sz w:val="20"/>
          <w:szCs w:val="20"/>
        </w:rPr>
      </w:pPr>
    </w:p>
    <w:p w14:paraId="098BBA44" w14:textId="77777777" w:rsidR="00597DB3" w:rsidRPr="008A4821" w:rsidRDefault="00597DB3" w:rsidP="00597DB3">
      <w:pPr>
        <w:jc w:val="both"/>
        <w:rPr>
          <w:rFonts w:asciiTheme="minorHAnsi" w:hAnsiTheme="minorHAnsi" w:cs="Times New Roman"/>
          <w:sz w:val="20"/>
          <w:szCs w:val="20"/>
        </w:rPr>
      </w:pPr>
      <w:r w:rsidRPr="00080E17">
        <w:rPr>
          <w:rFonts w:asciiTheme="minorHAnsi" w:hAnsiTheme="minorHAnsi" w:cs="Times New Roman"/>
          <w:sz w:val="20"/>
          <w:szCs w:val="20"/>
        </w:rPr>
        <w:t>Wyrażam zgodę na wzięcie udziału mojego syna/córki w jakimkolwiek działaniu typu mobilność</w:t>
      </w:r>
      <w:r>
        <w:rPr>
          <w:rFonts w:asciiTheme="minorHAnsi" w:hAnsiTheme="minorHAnsi" w:cs="Times New Roman"/>
          <w:sz w:val="20"/>
          <w:szCs w:val="20"/>
        </w:rPr>
        <w:t xml:space="preserve"> (dotyczy </w:t>
      </w:r>
      <w:r w:rsidRPr="008A4821">
        <w:rPr>
          <w:rFonts w:asciiTheme="minorHAnsi" w:hAnsiTheme="minorHAnsi"/>
          <w:sz w:val="20"/>
          <w:szCs w:val="20"/>
        </w:rPr>
        <w:t>kandydata/</w:t>
      </w:r>
      <w:proofErr w:type="spellStart"/>
      <w:r w:rsidRPr="008A4821">
        <w:rPr>
          <w:rFonts w:asciiTheme="minorHAnsi" w:hAnsiTheme="minorHAnsi"/>
          <w:sz w:val="20"/>
          <w:szCs w:val="20"/>
        </w:rPr>
        <w:t>tki</w:t>
      </w:r>
      <w:proofErr w:type="spellEnd"/>
      <w:r w:rsidRPr="008A4821">
        <w:rPr>
          <w:rFonts w:asciiTheme="minorHAnsi" w:hAnsiTheme="minorHAnsi"/>
          <w:sz w:val="20"/>
          <w:szCs w:val="20"/>
        </w:rPr>
        <w:t xml:space="preserve"> niepełnoletniego/niej</w:t>
      </w:r>
      <w:r>
        <w:rPr>
          <w:rFonts w:asciiTheme="minorHAnsi" w:hAnsiTheme="minorHAnsi"/>
          <w:sz w:val="20"/>
          <w:szCs w:val="20"/>
        </w:rPr>
        <w:t xml:space="preserve">). </w:t>
      </w:r>
    </w:p>
    <w:p w14:paraId="507572BB" w14:textId="77777777" w:rsidR="00597DB3" w:rsidRPr="008A4821" w:rsidRDefault="00597DB3" w:rsidP="00597DB3">
      <w:pPr>
        <w:spacing w:line="276" w:lineRule="auto"/>
        <w:jc w:val="both"/>
        <w:rPr>
          <w:rFonts w:asciiTheme="minorHAnsi" w:hAnsiTheme="minorHAnsi"/>
          <w:i/>
          <w:sz w:val="20"/>
          <w:szCs w:val="20"/>
        </w:rPr>
      </w:pPr>
    </w:p>
    <w:p w14:paraId="44BF5A55" w14:textId="77777777" w:rsidR="00597DB3" w:rsidRPr="00080E17" w:rsidRDefault="00597DB3" w:rsidP="00597DB3">
      <w:pPr>
        <w:spacing w:line="276" w:lineRule="auto"/>
        <w:jc w:val="right"/>
        <w:rPr>
          <w:rFonts w:asciiTheme="minorHAnsi" w:hAnsiTheme="minorHAnsi"/>
          <w:sz w:val="20"/>
          <w:szCs w:val="20"/>
        </w:rPr>
      </w:pPr>
      <w:r w:rsidRPr="00080E17">
        <w:rPr>
          <w:rFonts w:asciiTheme="minorHAnsi" w:hAnsiTheme="minorHAnsi"/>
          <w:sz w:val="20"/>
          <w:szCs w:val="20"/>
        </w:rPr>
        <w:t>………………………………………….</w:t>
      </w:r>
    </w:p>
    <w:p w14:paraId="7BF94604" w14:textId="77777777" w:rsidR="00597DB3" w:rsidRPr="00080E17" w:rsidRDefault="00597DB3" w:rsidP="00597DB3">
      <w:pPr>
        <w:spacing w:line="276" w:lineRule="auto"/>
        <w:jc w:val="right"/>
        <w:rPr>
          <w:rFonts w:asciiTheme="minorHAnsi" w:hAnsiTheme="minorHAnsi"/>
          <w:sz w:val="20"/>
          <w:szCs w:val="20"/>
        </w:rPr>
      </w:pPr>
      <w:r w:rsidRPr="00080E17">
        <w:rPr>
          <w:rFonts w:asciiTheme="minorHAnsi" w:hAnsiTheme="minorHAnsi"/>
          <w:sz w:val="20"/>
          <w:szCs w:val="20"/>
        </w:rPr>
        <w:t>data i podpis rodzica/opiekuna</w:t>
      </w:r>
    </w:p>
    <w:p w14:paraId="2500112C" w14:textId="77777777" w:rsidR="00DA0F57" w:rsidRDefault="00DA0F57" w:rsidP="00DA0F57">
      <w:pPr>
        <w:rPr>
          <w:rFonts w:asciiTheme="minorHAnsi" w:hAnsiTheme="minorHAnsi"/>
          <w:sz w:val="20"/>
          <w:szCs w:val="20"/>
        </w:rPr>
      </w:pPr>
    </w:p>
    <w:p w14:paraId="0E9F996F" w14:textId="77777777" w:rsidR="00DA0F57" w:rsidRPr="00080E17" w:rsidRDefault="00DA0F57" w:rsidP="00DA0F57">
      <w:pPr>
        <w:rPr>
          <w:rFonts w:asciiTheme="minorHAnsi" w:hAnsiTheme="minorHAnsi"/>
          <w:sz w:val="20"/>
          <w:szCs w:val="20"/>
        </w:rPr>
      </w:pPr>
    </w:p>
    <w:p w14:paraId="1BCDDFA3" w14:textId="77777777" w:rsidR="00DA0F57" w:rsidRPr="00080E17" w:rsidRDefault="00DA0F57" w:rsidP="00DA0F57">
      <w:pPr>
        <w:spacing w:line="276" w:lineRule="auto"/>
        <w:jc w:val="right"/>
        <w:rPr>
          <w:rFonts w:asciiTheme="minorHAnsi" w:hAnsiTheme="minorHAnsi" w:cs="Times New Roman"/>
          <w:sz w:val="20"/>
          <w:szCs w:val="20"/>
        </w:rPr>
      </w:pPr>
      <w:r w:rsidRPr="00080E17">
        <w:rPr>
          <w:rFonts w:asciiTheme="minorHAnsi" w:hAnsiTheme="minorHAnsi" w:cs="Times New Roman"/>
          <w:sz w:val="20"/>
          <w:szCs w:val="20"/>
        </w:rPr>
        <w:t>………………………………………………………………………………………..……….</w:t>
      </w:r>
    </w:p>
    <w:p w14:paraId="44093F6A" w14:textId="77777777" w:rsidR="00DA0F57" w:rsidRPr="00080E17" w:rsidRDefault="00DA0F57" w:rsidP="00DA0F57">
      <w:pPr>
        <w:spacing w:line="276" w:lineRule="auto"/>
        <w:jc w:val="right"/>
        <w:rPr>
          <w:rFonts w:asciiTheme="minorHAnsi" w:hAnsiTheme="minorHAnsi" w:cs="Times New Roman"/>
          <w:sz w:val="20"/>
          <w:szCs w:val="20"/>
        </w:rPr>
      </w:pPr>
      <w:r w:rsidRPr="64418636">
        <w:rPr>
          <w:rFonts w:asciiTheme="minorHAnsi" w:hAnsiTheme="minorHAnsi"/>
          <w:sz w:val="20"/>
          <w:szCs w:val="20"/>
        </w:rPr>
        <w:t>data i podpis koordynatora projektu</w:t>
      </w:r>
    </w:p>
    <w:p w14:paraId="18061AAE" w14:textId="5C2DE7F7" w:rsidR="64418636" w:rsidRDefault="64418636" w:rsidP="64418636">
      <w:pPr>
        <w:spacing w:line="276" w:lineRule="auto"/>
        <w:jc w:val="right"/>
        <w:rPr>
          <w:rFonts w:asciiTheme="minorHAnsi" w:hAnsiTheme="minorHAnsi"/>
          <w:sz w:val="20"/>
          <w:szCs w:val="20"/>
        </w:rPr>
      </w:pPr>
    </w:p>
    <w:p w14:paraId="628017A3" w14:textId="6A6B52C6" w:rsidR="31EBD5BE" w:rsidRDefault="31EBD5BE" w:rsidP="64418636">
      <w:pPr>
        <w:spacing w:line="276" w:lineRule="auto"/>
        <w:jc w:val="right"/>
        <w:rPr>
          <w:rFonts w:asciiTheme="minorHAnsi" w:hAnsiTheme="minorHAnsi" w:cs="Times New Roman"/>
          <w:sz w:val="20"/>
          <w:szCs w:val="20"/>
        </w:rPr>
      </w:pPr>
      <w:r w:rsidRPr="64418636">
        <w:rPr>
          <w:rFonts w:asciiTheme="minorHAnsi" w:hAnsiTheme="minorHAnsi" w:cs="Times New Roman"/>
          <w:sz w:val="20"/>
          <w:szCs w:val="20"/>
        </w:rPr>
        <w:t>………………………………………………………………………………………..……….</w:t>
      </w:r>
    </w:p>
    <w:p w14:paraId="782F4B64" w14:textId="4469EB6A" w:rsidR="00422B70" w:rsidRDefault="31EBD5BE" w:rsidP="64418636">
      <w:pPr>
        <w:spacing w:line="276" w:lineRule="auto"/>
        <w:jc w:val="right"/>
        <w:rPr>
          <w:rFonts w:asciiTheme="minorHAnsi" w:hAnsiTheme="minorHAnsi" w:cs="Times New Roman"/>
          <w:sz w:val="20"/>
          <w:szCs w:val="20"/>
        </w:rPr>
      </w:pPr>
      <w:r w:rsidRPr="64418636">
        <w:rPr>
          <w:rFonts w:asciiTheme="minorHAnsi" w:hAnsiTheme="minorHAnsi" w:cs="Times New Roman"/>
          <w:sz w:val="20"/>
          <w:szCs w:val="20"/>
        </w:rPr>
        <w:t>Podpis wychowawcy</w:t>
      </w:r>
    </w:p>
    <w:p w14:paraId="496C2115" w14:textId="77777777" w:rsidR="00422B70" w:rsidRDefault="00422B70" w:rsidP="00422B70">
      <w:pPr>
        <w:spacing w:line="276" w:lineRule="auto"/>
        <w:jc w:val="right"/>
        <w:rPr>
          <w:rFonts w:asciiTheme="minorHAnsi" w:hAnsiTheme="minorHAnsi" w:cs="Times New Roman"/>
          <w:sz w:val="20"/>
          <w:szCs w:val="20"/>
        </w:rPr>
      </w:pPr>
    </w:p>
    <w:p w14:paraId="543DEFE1" w14:textId="77777777" w:rsidR="00422B70" w:rsidRPr="00080E17" w:rsidRDefault="00422B70" w:rsidP="00422B70">
      <w:pPr>
        <w:spacing w:line="276" w:lineRule="auto"/>
        <w:jc w:val="right"/>
        <w:rPr>
          <w:rFonts w:asciiTheme="minorHAnsi" w:hAnsiTheme="minorHAnsi" w:cs="Times New Roman"/>
          <w:sz w:val="20"/>
          <w:szCs w:val="20"/>
        </w:rPr>
      </w:pPr>
      <w:r w:rsidRPr="00080E17">
        <w:rPr>
          <w:rFonts w:asciiTheme="minorHAnsi" w:hAnsiTheme="minorHAnsi" w:cs="Times New Roman"/>
          <w:sz w:val="20"/>
          <w:szCs w:val="20"/>
        </w:rPr>
        <w:t>………………………………………………………………………………………..……….</w:t>
      </w:r>
    </w:p>
    <w:p w14:paraId="67286EFE" w14:textId="77777777" w:rsidR="00DA0F57" w:rsidRPr="00597DB3" w:rsidRDefault="00422B70" w:rsidP="00597DB3">
      <w:pPr>
        <w:spacing w:line="276" w:lineRule="auto"/>
        <w:jc w:val="right"/>
        <w:rPr>
          <w:rFonts w:asciiTheme="minorHAnsi" w:hAnsiTheme="minorHAnsi" w:cs="Times New Roman"/>
          <w:sz w:val="20"/>
          <w:szCs w:val="20"/>
        </w:rPr>
      </w:pPr>
      <w:r w:rsidRPr="00080E17">
        <w:rPr>
          <w:rFonts w:asciiTheme="minorHAnsi" w:hAnsiTheme="minorHAnsi"/>
          <w:sz w:val="20"/>
          <w:szCs w:val="20"/>
        </w:rPr>
        <w:t xml:space="preserve">data i podpis </w:t>
      </w:r>
      <w:r>
        <w:rPr>
          <w:rFonts w:asciiTheme="minorHAnsi" w:hAnsiTheme="minorHAnsi"/>
          <w:sz w:val="20"/>
          <w:szCs w:val="20"/>
        </w:rPr>
        <w:t>członków komisji rekrutacyjnej</w:t>
      </w:r>
      <w:bookmarkEnd w:id="0"/>
    </w:p>
    <w:sectPr w:rsidR="00DA0F57" w:rsidRPr="00597DB3" w:rsidSect="00D86175">
      <w:headerReference w:type="default" r:id="rId12"/>
      <w:footerReference w:type="default" r:id="rId13"/>
      <w:pgSz w:w="11906" w:h="16838"/>
      <w:pgMar w:top="720" w:right="720" w:bottom="720" w:left="720" w:header="708"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9955" w14:textId="77777777" w:rsidR="007704F6" w:rsidRDefault="007704F6" w:rsidP="00387A98">
      <w:r>
        <w:separator/>
      </w:r>
    </w:p>
  </w:endnote>
  <w:endnote w:type="continuationSeparator" w:id="0">
    <w:p w14:paraId="4BC81529" w14:textId="77777777" w:rsidR="007704F6" w:rsidRDefault="007704F6" w:rsidP="0038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599E" w14:textId="21086AE0" w:rsidR="00CB2B26" w:rsidRDefault="00D86175" w:rsidP="00D86175">
    <w:pPr>
      <w:pStyle w:val="Stopka"/>
      <w:tabs>
        <w:tab w:val="left" w:pos="1320"/>
        <w:tab w:val="center" w:pos="5233"/>
      </w:tabs>
    </w:pPr>
    <w:r>
      <w:tab/>
      <w:t xml:space="preserve">               </w:t>
    </w:r>
    <w:r>
      <w:tab/>
    </w:r>
    <w:r w:rsidR="00CB2B26">
      <w:rPr>
        <w:noProof/>
      </w:rPr>
      <w:drawing>
        <wp:inline distT="0" distB="0" distL="0" distR="0" wp14:anchorId="1F7190A3" wp14:editId="3A63AFEA">
          <wp:extent cx="3940810" cy="723782"/>
          <wp:effectExtent l="0" t="0" r="2540" b="635"/>
          <wp:docPr id="185482177" name="Obraz 185482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2964" cy="7333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E5BB" w14:textId="77777777" w:rsidR="007704F6" w:rsidRDefault="007704F6" w:rsidP="00387A98">
      <w:r>
        <w:separator/>
      </w:r>
    </w:p>
  </w:footnote>
  <w:footnote w:type="continuationSeparator" w:id="0">
    <w:p w14:paraId="7E9ACB38" w14:textId="77777777" w:rsidR="007704F6" w:rsidRDefault="007704F6" w:rsidP="00387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3295" w14:textId="77777777" w:rsidR="0063601A" w:rsidRDefault="0063601A" w:rsidP="0063601A">
    <w:pPr>
      <w:pStyle w:val="Nagwek"/>
      <w:rPr>
        <w:rFonts w:asciiTheme="minorHAnsi" w:hAnsiTheme="minorHAnsi"/>
        <w:i/>
        <w:noProof/>
        <w:sz w:val="16"/>
        <w:szCs w:val="16"/>
        <w:lang w:eastAsia="pl-PL" w:bidi="ar-SA"/>
      </w:rPr>
    </w:pPr>
  </w:p>
  <w:p w14:paraId="2D4E2C5C" w14:textId="34CDB038" w:rsidR="00387A98" w:rsidRDefault="00121365">
    <w:pPr>
      <w:pStyle w:val="Nagwek"/>
    </w:pPr>
    <w:r>
      <w:rPr>
        <w:noProof/>
      </w:rPr>
      <mc:AlternateContent>
        <mc:Choice Requires="wps">
          <w:drawing>
            <wp:anchor distT="0" distB="0" distL="114300" distR="114300" simplePos="0" relativeHeight="251658240" behindDoc="0" locked="0" layoutInCell="1" allowOverlap="1" wp14:anchorId="4A290291" wp14:editId="2254593B">
              <wp:simplePos x="0" y="0"/>
              <wp:positionH relativeFrom="column">
                <wp:posOffset>1856105</wp:posOffset>
              </wp:positionH>
              <wp:positionV relativeFrom="paragraph">
                <wp:posOffset>131445</wp:posOffset>
              </wp:positionV>
              <wp:extent cx="2032000" cy="1403985"/>
              <wp:effectExtent l="0" t="0" r="635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noFill/>
                        <a:miter lim="800000"/>
                        <a:headEnd/>
                        <a:tailEnd/>
                      </a:ln>
                    </wps:spPr>
                    <wps:txbx>
                      <w:txbxContent>
                        <w:p w14:paraId="41054939" w14:textId="67F7935D" w:rsidR="00121365" w:rsidRDefault="001213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290291" id="_x0000_t202" coordsize="21600,21600" o:spt="202" path="m,l,21600r21600,l21600,xe">
              <v:stroke joinstyle="miter"/>
              <v:path gradientshapeok="t" o:connecttype="rect"/>
            </v:shapetype>
            <v:shape id="Pole tekstowe 2" o:spid="_x0000_s1026" type="#_x0000_t202" style="position:absolute;margin-left:146.15pt;margin-top:10.35pt;width:160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" stroked="f">
              <v:textbox style="mso-fit-shape-to-text:t">
                <w:txbxContent>
                  <w:p w14:paraId="41054939" w14:textId="67F7935D" w:rsidR="00121365" w:rsidRDefault="0012136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04855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98"/>
    <w:rsid w:val="00080E17"/>
    <w:rsid w:val="00095D88"/>
    <w:rsid w:val="000C17CD"/>
    <w:rsid w:val="00121365"/>
    <w:rsid w:val="001631A3"/>
    <w:rsid w:val="001A385A"/>
    <w:rsid w:val="001B1AD8"/>
    <w:rsid w:val="00245DFC"/>
    <w:rsid w:val="0031666F"/>
    <w:rsid w:val="00387A98"/>
    <w:rsid w:val="00392EBC"/>
    <w:rsid w:val="003D554B"/>
    <w:rsid w:val="00422B70"/>
    <w:rsid w:val="00426F08"/>
    <w:rsid w:val="00427065"/>
    <w:rsid w:val="004454B9"/>
    <w:rsid w:val="00484A3E"/>
    <w:rsid w:val="004A2FB9"/>
    <w:rsid w:val="00520BC7"/>
    <w:rsid w:val="00597DB3"/>
    <w:rsid w:val="00612FD8"/>
    <w:rsid w:val="00624F07"/>
    <w:rsid w:val="0063601A"/>
    <w:rsid w:val="00641C35"/>
    <w:rsid w:val="00645B8E"/>
    <w:rsid w:val="006574BC"/>
    <w:rsid w:val="00741DDA"/>
    <w:rsid w:val="007704F6"/>
    <w:rsid w:val="007A6383"/>
    <w:rsid w:val="007C30F4"/>
    <w:rsid w:val="008657ED"/>
    <w:rsid w:val="008A4821"/>
    <w:rsid w:val="009365FC"/>
    <w:rsid w:val="0099663D"/>
    <w:rsid w:val="00A01BE9"/>
    <w:rsid w:val="00A26C97"/>
    <w:rsid w:val="00A51F5F"/>
    <w:rsid w:val="00A54AFB"/>
    <w:rsid w:val="00A93D76"/>
    <w:rsid w:val="00A96A6F"/>
    <w:rsid w:val="00B70BF3"/>
    <w:rsid w:val="00B71261"/>
    <w:rsid w:val="00B95D18"/>
    <w:rsid w:val="00BC3E4F"/>
    <w:rsid w:val="00CB2B26"/>
    <w:rsid w:val="00CF765E"/>
    <w:rsid w:val="00D31627"/>
    <w:rsid w:val="00D86175"/>
    <w:rsid w:val="00DA0F57"/>
    <w:rsid w:val="00DB68E3"/>
    <w:rsid w:val="00E062D0"/>
    <w:rsid w:val="00E245A9"/>
    <w:rsid w:val="00E31220"/>
    <w:rsid w:val="00E32682"/>
    <w:rsid w:val="00E7090A"/>
    <w:rsid w:val="00EA5C24"/>
    <w:rsid w:val="00EF35E5"/>
    <w:rsid w:val="00FF071D"/>
    <w:rsid w:val="0523DF2F"/>
    <w:rsid w:val="05EF47DA"/>
    <w:rsid w:val="08411F11"/>
    <w:rsid w:val="087F7CEF"/>
    <w:rsid w:val="0987B319"/>
    <w:rsid w:val="0A46F24F"/>
    <w:rsid w:val="0AF88BBD"/>
    <w:rsid w:val="0C2FA725"/>
    <w:rsid w:val="0D466841"/>
    <w:rsid w:val="10462514"/>
    <w:rsid w:val="117F5724"/>
    <w:rsid w:val="12520434"/>
    <w:rsid w:val="140542E3"/>
    <w:rsid w:val="14260615"/>
    <w:rsid w:val="14767850"/>
    <w:rsid w:val="16C0FE75"/>
    <w:rsid w:val="177EA70D"/>
    <w:rsid w:val="17D5704B"/>
    <w:rsid w:val="18076A9E"/>
    <w:rsid w:val="1870D340"/>
    <w:rsid w:val="18E8B23F"/>
    <w:rsid w:val="1965B403"/>
    <w:rsid w:val="1A566B71"/>
    <w:rsid w:val="1AD53A34"/>
    <w:rsid w:val="1BA3B602"/>
    <w:rsid w:val="1BAB3E55"/>
    <w:rsid w:val="1D39478A"/>
    <w:rsid w:val="1D5F33B4"/>
    <w:rsid w:val="1D8DE87A"/>
    <w:rsid w:val="1DD635BE"/>
    <w:rsid w:val="1F72982F"/>
    <w:rsid w:val="1FE08230"/>
    <w:rsid w:val="2086E880"/>
    <w:rsid w:val="221CF40F"/>
    <w:rsid w:val="23B12EF3"/>
    <w:rsid w:val="23F47EDE"/>
    <w:rsid w:val="26ECBD69"/>
    <w:rsid w:val="270D5178"/>
    <w:rsid w:val="2936441A"/>
    <w:rsid w:val="2BFDCF6D"/>
    <w:rsid w:val="2E91822B"/>
    <w:rsid w:val="2F4E988C"/>
    <w:rsid w:val="2F695B42"/>
    <w:rsid w:val="30425B7F"/>
    <w:rsid w:val="30B27287"/>
    <w:rsid w:val="315340E6"/>
    <w:rsid w:val="31EBD5BE"/>
    <w:rsid w:val="3276F01C"/>
    <w:rsid w:val="34F0FE1C"/>
    <w:rsid w:val="35443F17"/>
    <w:rsid w:val="37416384"/>
    <w:rsid w:val="39C668E7"/>
    <w:rsid w:val="3B1B891E"/>
    <w:rsid w:val="3B31E589"/>
    <w:rsid w:val="3B43CBFE"/>
    <w:rsid w:val="3C4C7543"/>
    <w:rsid w:val="3D07B62A"/>
    <w:rsid w:val="3FAD8F00"/>
    <w:rsid w:val="408BF509"/>
    <w:rsid w:val="40DC9CAE"/>
    <w:rsid w:val="41EBD6A8"/>
    <w:rsid w:val="43D5BFFD"/>
    <w:rsid w:val="462FBC12"/>
    <w:rsid w:val="4682BAE1"/>
    <w:rsid w:val="4741017A"/>
    <w:rsid w:val="48766A34"/>
    <w:rsid w:val="488E30D0"/>
    <w:rsid w:val="49DC590C"/>
    <w:rsid w:val="4EAFCA2F"/>
    <w:rsid w:val="523C041C"/>
    <w:rsid w:val="52E855E6"/>
    <w:rsid w:val="53177D4D"/>
    <w:rsid w:val="55402DF5"/>
    <w:rsid w:val="56CC852B"/>
    <w:rsid w:val="588AFA67"/>
    <w:rsid w:val="58BF6733"/>
    <w:rsid w:val="59440896"/>
    <w:rsid w:val="5E53BF38"/>
    <w:rsid w:val="60AA6371"/>
    <w:rsid w:val="613B3D64"/>
    <w:rsid w:val="641C9F2E"/>
    <w:rsid w:val="64418636"/>
    <w:rsid w:val="65D8DD52"/>
    <w:rsid w:val="6AB4FC2A"/>
    <w:rsid w:val="6AE33B36"/>
    <w:rsid w:val="6B4C6CD2"/>
    <w:rsid w:val="6D057271"/>
    <w:rsid w:val="6EA3DE08"/>
    <w:rsid w:val="6ED6C337"/>
    <w:rsid w:val="6F14C06B"/>
    <w:rsid w:val="70575F16"/>
    <w:rsid w:val="70E7C532"/>
    <w:rsid w:val="71A016BC"/>
    <w:rsid w:val="73297C13"/>
    <w:rsid w:val="7382ABBA"/>
    <w:rsid w:val="73A942A2"/>
    <w:rsid w:val="7400FA8C"/>
    <w:rsid w:val="741F65F4"/>
    <w:rsid w:val="75BB3655"/>
    <w:rsid w:val="77F2AED7"/>
    <w:rsid w:val="796FCBB5"/>
    <w:rsid w:val="79A58B02"/>
    <w:rsid w:val="7A3D7013"/>
    <w:rsid w:val="7AB05253"/>
    <w:rsid w:val="7AF41614"/>
    <w:rsid w:val="7B33413B"/>
    <w:rsid w:val="7FC15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BD7FB"/>
  <w15:docId w15:val="{F1DF3C1B-C95E-40E8-AFDE-9149D82A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 w:type="character" w:customStyle="1" w:styleId="Nierozpoznanawzmianka1">
    <w:name w:val="Nierozpoznana wzmianka1"/>
    <w:basedOn w:val="Domylnaczcionkaakapitu"/>
    <w:uiPriority w:val="99"/>
    <w:semiHidden/>
    <w:unhideWhenUsed/>
    <w:rsid w:val="008A4821"/>
    <w:rPr>
      <w:color w:val="605E5C"/>
      <w:shd w:val="clear" w:color="auto" w:fill="E1DFDD"/>
    </w:rPr>
  </w:style>
  <w:style w:type="table" w:styleId="Tabela-Siatka">
    <w:name w:val="Table Grid"/>
    <w:basedOn w:val="Standardowy"/>
    <w:uiPriority w:val="59"/>
    <w:unhideWhenUsed/>
    <w:rsid w:val="00A96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86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838">
      <w:bodyDiv w:val="1"/>
      <w:marLeft w:val="0"/>
      <w:marRight w:val="0"/>
      <w:marTop w:val="0"/>
      <w:marBottom w:val="0"/>
      <w:divBdr>
        <w:top w:val="none" w:sz="0" w:space="0" w:color="auto"/>
        <w:left w:val="none" w:sz="0" w:space="0" w:color="auto"/>
        <w:bottom w:val="none" w:sz="0" w:space="0" w:color="auto"/>
        <w:right w:val="none" w:sz="0" w:space="0" w:color="auto"/>
      </w:divBdr>
    </w:div>
    <w:div w:id="8891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platerka.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cb74956d-770d-4881-ae45-cad6570ec4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445375C03477C4FBA61A2BDE1D64617" ma:contentTypeVersion="15" ma:contentTypeDescription="Utwórz nowy dokument." ma:contentTypeScope="" ma:versionID="9bae13ef647d17c06290a8e30ff09a19">
  <xsd:schema xmlns:xsd="http://www.w3.org/2001/XMLSchema" xmlns:xs="http://www.w3.org/2001/XMLSchema" xmlns:p="http://schemas.microsoft.com/office/2006/metadata/properties" xmlns:ns3="cb74956d-770d-4881-ae45-cad6570ec45b" xmlns:ns4="f531f157-7223-406a-ab2e-273cc86f762e" targetNamespace="http://schemas.microsoft.com/office/2006/metadata/properties" ma:root="true" ma:fieldsID="cdeacb0c78abbd0a4cd30e479f07f1f5" ns3:_="" ns4:_="">
    <xsd:import namespace="cb74956d-770d-4881-ae45-cad6570ec45b"/>
    <xsd:import namespace="f531f157-7223-406a-ab2e-273cc86f76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4956d-770d-4881-ae45-cad6570ec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31f157-7223-406a-ab2e-273cc86f762e"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87893-A5D6-4E01-849C-230EBEBB135A}">
  <ds:schemaRefs>
    <ds:schemaRef ds:uri="http://schemas.openxmlformats.org/officeDocument/2006/bibliography"/>
  </ds:schemaRefs>
</ds:datastoreItem>
</file>

<file path=customXml/itemProps2.xml><?xml version="1.0" encoding="utf-8"?>
<ds:datastoreItem xmlns:ds="http://schemas.openxmlformats.org/officeDocument/2006/customXml" ds:itemID="{0CB61FCE-D01E-4A3A-93C8-CB984E81B8D0}">
  <ds:schemaRefs>
    <ds:schemaRef ds:uri="http://www.w3.org/XML/1998/namespace"/>
    <ds:schemaRef ds:uri="cb74956d-770d-4881-ae45-cad6570ec45b"/>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f531f157-7223-406a-ab2e-273cc86f762e"/>
    <ds:schemaRef ds:uri="http://schemas.microsoft.com/office/2006/metadata/properties"/>
  </ds:schemaRefs>
</ds:datastoreItem>
</file>

<file path=customXml/itemProps3.xml><?xml version="1.0" encoding="utf-8"?>
<ds:datastoreItem xmlns:ds="http://schemas.openxmlformats.org/officeDocument/2006/customXml" ds:itemID="{B69BB9FA-EAFA-41A4-B187-4FC37C924541}">
  <ds:schemaRefs>
    <ds:schemaRef ds:uri="http://schemas.microsoft.com/sharepoint/v3/contenttype/forms"/>
  </ds:schemaRefs>
</ds:datastoreItem>
</file>

<file path=customXml/itemProps4.xml><?xml version="1.0" encoding="utf-8"?>
<ds:datastoreItem xmlns:ds="http://schemas.openxmlformats.org/officeDocument/2006/customXml" ds:itemID="{558B537C-7B90-4485-AE4E-50425CEC2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4956d-770d-4881-ae45-cad6570ec45b"/>
    <ds:schemaRef ds:uri="f531f157-7223-406a-ab2e-273cc86f7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3023</Characters>
  <Application>Microsoft Office Word</Application>
  <DocSecurity>0</DocSecurity>
  <Lines>25</Lines>
  <Paragraphs>7</Paragraphs>
  <ScaleCrop>false</ScaleCrop>
  <Company>FRSE</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pmakowska</dc:creator>
  <cp:lastModifiedBy>Sławomir Filipiuk</cp:lastModifiedBy>
  <cp:revision>2</cp:revision>
  <cp:lastPrinted>2024-01-09T10:42:00Z</cp:lastPrinted>
  <dcterms:created xsi:type="dcterms:W3CDTF">2024-01-09T11:04:00Z</dcterms:created>
  <dcterms:modified xsi:type="dcterms:W3CDTF">2024-01-09T11:04:00Z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0x010100C445375C03477C4FBA61A2BDE1D64617</vt:lpwstr>
  </property>
</Properties>
</file>